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0BB" w:rsidRDefault="00680C43" w:rsidP="003C7875">
      <w:pPr>
        <w:pStyle w:val="Sangra3detindependiente"/>
        <w:tabs>
          <w:tab w:val="clear" w:pos="1510"/>
          <w:tab w:val="left" w:pos="0"/>
        </w:tabs>
        <w:ind w:left="0"/>
        <w:jc w:val="center"/>
        <w:rPr>
          <w:b/>
          <w:sz w:val="22"/>
        </w:rPr>
      </w:pPr>
      <w:ins w:id="0" w:author="ERICK" w:date="2015-11-09T10:10:00Z">
        <w:r w:rsidRPr="00D27854">
          <w:rPr>
            <w:noProof/>
            <w:lang w:val="es-MX" w:eastAsia="es-MX"/>
          </w:rPr>
          <w:drawing>
            <wp:anchor distT="0" distB="0" distL="114300" distR="114300" simplePos="0" relativeHeight="251660288" behindDoc="1" locked="0" layoutInCell="1" allowOverlap="1" wp14:anchorId="7622F839" wp14:editId="3699907A">
              <wp:simplePos x="0" y="0"/>
              <wp:positionH relativeFrom="column">
                <wp:posOffset>7223125</wp:posOffset>
              </wp:positionH>
              <wp:positionV relativeFrom="paragraph">
                <wp:posOffset>-190141</wp:posOffset>
              </wp:positionV>
              <wp:extent cx="1295400" cy="733425"/>
              <wp:effectExtent l="0" t="0" r="0" b="9525"/>
              <wp:wrapNone/>
              <wp:docPr id="3" name="Imagen 3" descr="ROTULO IIFEEM 2015 CAR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ROTULO IIFEEM 2015 CARTA.jpg"/>
                      <pic:cNvPicPr>
                        <a:picLocks noChangeAspect="1" noChangeArrowheads="1"/>
                      </pic:cNvPicPr>
                    </pic:nvPicPr>
                    <pic:blipFill>
                      <a:blip r:embed="rId9" cstate="print">
                        <a:extLst>
                          <a:ext uri="{28A0092B-C50C-407E-A947-70E740481C1C}">
                            <a14:useLocalDpi xmlns:a14="http://schemas.microsoft.com/office/drawing/2010/main" val="0"/>
                          </a:ext>
                        </a:extLst>
                      </a:blip>
                      <a:srcRect l="13097" t="21671" r="12067" b="26224"/>
                      <a:stretch>
                        <a:fillRect/>
                      </a:stretch>
                    </pic:blipFill>
                    <pic:spPr bwMode="auto">
                      <a:xfrm>
                        <a:off x="0" y="0"/>
                        <a:ext cx="1295400" cy="733425"/>
                      </a:xfrm>
                      <a:prstGeom prst="rect">
                        <a:avLst/>
                      </a:prstGeom>
                      <a:noFill/>
                      <a:ln>
                        <a:noFill/>
                      </a:ln>
                    </pic:spPr>
                  </pic:pic>
                </a:graphicData>
              </a:graphic>
              <wp14:sizeRelH relativeFrom="page">
                <wp14:pctWidth>0</wp14:pctWidth>
              </wp14:sizeRelH>
              <wp14:sizeRelV relativeFrom="page">
                <wp14:pctHeight>0</wp14:pctHeight>
              </wp14:sizeRelV>
            </wp:anchor>
          </w:drawing>
        </w:r>
      </w:ins>
      <w:r>
        <w:rPr>
          <w:noProof/>
          <w:lang w:val="es-MX" w:eastAsia="es-MX"/>
        </w:rPr>
        <w:drawing>
          <wp:anchor distT="0" distB="0" distL="114300" distR="114300" simplePos="0" relativeHeight="251661312" behindDoc="1" locked="0" layoutInCell="1" allowOverlap="1" wp14:anchorId="0265C7B9" wp14:editId="15ABAD45">
            <wp:simplePos x="0" y="0"/>
            <wp:positionH relativeFrom="column">
              <wp:posOffset>-5080</wp:posOffset>
            </wp:positionH>
            <wp:positionV relativeFrom="paragraph">
              <wp:posOffset>-257810</wp:posOffset>
            </wp:positionV>
            <wp:extent cx="1285875" cy="895350"/>
            <wp:effectExtent l="0" t="0" r="0" b="0"/>
            <wp:wrapNone/>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pic:cNvPicPr>
                      <a:picLocks noChangeAspect="1"/>
                    </pic:cNvPicPr>
                  </pic:nvPicPr>
                  <pic:blipFill rotWithShape="1">
                    <a:blip r:embed="rId10" cstate="print">
                      <a:extLst>
                        <a:ext uri="{28A0092B-C50C-407E-A947-70E740481C1C}">
                          <a14:useLocalDpi xmlns:a14="http://schemas.microsoft.com/office/drawing/2010/main" val="0"/>
                        </a:ext>
                      </a:extLst>
                    </a:blip>
                    <a:srcRect r="57394"/>
                    <a:stretch/>
                  </pic:blipFill>
                  <pic:spPr>
                    <a:xfrm>
                      <a:off x="0" y="0"/>
                      <a:ext cx="1285875" cy="895350"/>
                    </a:xfrm>
                    <a:prstGeom prst="rect">
                      <a:avLst/>
                    </a:prstGeom>
                  </pic:spPr>
                </pic:pic>
              </a:graphicData>
            </a:graphic>
            <wp14:sizeRelH relativeFrom="page">
              <wp14:pctWidth>0</wp14:pctWidth>
            </wp14:sizeRelH>
            <wp14:sizeRelV relativeFrom="page">
              <wp14:pctHeight>0</wp14:pctHeight>
            </wp14:sizeRelV>
          </wp:anchor>
        </w:drawing>
      </w:r>
      <w:r w:rsidR="003300BB">
        <w:rPr>
          <w:b/>
          <w:sz w:val="22"/>
        </w:rPr>
        <w:t>GOBIERNO D</w:t>
      </w:r>
      <w:r w:rsidR="00F13B03">
        <w:rPr>
          <w:b/>
          <w:sz w:val="22"/>
        </w:rPr>
        <w:t>EL ESTADO DE MICHOACÁN</w:t>
      </w:r>
      <w:r w:rsidR="00D5091C">
        <w:rPr>
          <w:b/>
          <w:sz w:val="22"/>
        </w:rPr>
        <w:t xml:space="preserve"> DE OCAMPO</w:t>
      </w:r>
    </w:p>
    <w:p w:rsidR="00D23A8A" w:rsidRPr="00680C43" w:rsidRDefault="00F13B03" w:rsidP="003C7875">
      <w:pPr>
        <w:pStyle w:val="Sangra3detindependiente"/>
        <w:tabs>
          <w:tab w:val="clear" w:pos="1510"/>
          <w:tab w:val="left" w:pos="0"/>
        </w:tabs>
        <w:ind w:left="0"/>
        <w:jc w:val="center"/>
        <w:rPr>
          <w:b/>
          <w:sz w:val="22"/>
          <w:lang w:val="es-MX"/>
        </w:rPr>
      </w:pPr>
      <w:r>
        <w:rPr>
          <w:b/>
          <w:sz w:val="22"/>
        </w:rPr>
        <w:t>INSTITUTO DE</w:t>
      </w:r>
      <w:r w:rsidR="0020164B">
        <w:rPr>
          <w:b/>
          <w:sz w:val="22"/>
        </w:rPr>
        <w:t xml:space="preserve"> LA</w:t>
      </w:r>
      <w:r>
        <w:rPr>
          <w:b/>
          <w:sz w:val="22"/>
        </w:rPr>
        <w:t xml:space="preserve"> INFRAESTRUCTURA FÍ</w:t>
      </w:r>
      <w:r w:rsidR="00B5065F">
        <w:rPr>
          <w:b/>
          <w:sz w:val="22"/>
        </w:rPr>
        <w:t xml:space="preserve">SICA </w:t>
      </w:r>
      <w:r>
        <w:rPr>
          <w:b/>
          <w:sz w:val="22"/>
        </w:rPr>
        <w:t>EDUCATIVA</w:t>
      </w:r>
    </w:p>
    <w:p w:rsidR="003300BB" w:rsidRDefault="00F13B03" w:rsidP="003C7875">
      <w:pPr>
        <w:pStyle w:val="Sangra3detindependiente"/>
        <w:tabs>
          <w:tab w:val="clear" w:pos="1510"/>
          <w:tab w:val="left" w:pos="0"/>
        </w:tabs>
        <w:ind w:left="0"/>
        <w:jc w:val="center"/>
        <w:rPr>
          <w:b/>
          <w:sz w:val="22"/>
        </w:rPr>
      </w:pPr>
      <w:r>
        <w:rPr>
          <w:b/>
          <w:sz w:val="22"/>
        </w:rPr>
        <w:t>DEL ESTADO DE MICHOACÁ</w:t>
      </w:r>
      <w:r w:rsidR="00B5065F">
        <w:rPr>
          <w:b/>
          <w:sz w:val="22"/>
        </w:rPr>
        <w:t>N</w:t>
      </w:r>
      <w:r w:rsidR="00D23A8A">
        <w:rPr>
          <w:b/>
          <w:sz w:val="22"/>
        </w:rPr>
        <w:t xml:space="preserve"> DE OCAMPO</w:t>
      </w:r>
    </w:p>
    <w:p w:rsidR="003300BB" w:rsidRDefault="00366DDA" w:rsidP="003C7875">
      <w:pPr>
        <w:pStyle w:val="Sangra3detindependiente"/>
        <w:tabs>
          <w:tab w:val="clear" w:pos="1510"/>
          <w:tab w:val="left" w:pos="0"/>
        </w:tabs>
        <w:ind w:left="0"/>
        <w:jc w:val="center"/>
        <w:rPr>
          <w:sz w:val="22"/>
        </w:rPr>
      </w:pPr>
      <w:r>
        <w:rPr>
          <w:sz w:val="22"/>
        </w:rPr>
        <w:t>LICITACIÓ</w:t>
      </w:r>
      <w:r w:rsidR="003300BB">
        <w:rPr>
          <w:sz w:val="22"/>
        </w:rPr>
        <w:t>N PÚBLICA</w:t>
      </w:r>
      <w:r w:rsidR="00B5065F">
        <w:rPr>
          <w:sz w:val="22"/>
        </w:rPr>
        <w:t xml:space="preserve"> ESTATAL</w:t>
      </w:r>
    </w:p>
    <w:p w:rsidR="003300BB" w:rsidRDefault="00191378" w:rsidP="003C7875">
      <w:pPr>
        <w:pStyle w:val="Sangra3detindependiente"/>
        <w:tabs>
          <w:tab w:val="clear" w:pos="1510"/>
          <w:tab w:val="left" w:pos="0"/>
        </w:tabs>
        <w:ind w:left="0"/>
        <w:jc w:val="center"/>
        <w:rPr>
          <w:sz w:val="22"/>
        </w:rPr>
      </w:pPr>
      <w:r>
        <w:rPr>
          <w:sz w:val="22"/>
        </w:rPr>
        <w:t xml:space="preserve">CONVOCATORIA PÚBLICA </w:t>
      </w:r>
      <w:r w:rsidR="00A46426">
        <w:rPr>
          <w:sz w:val="22"/>
        </w:rPr>
        <w:t>00</w:t>
      </w:r>
      <w:r w:rsidR="00FA53A1">
        <w:rPr>
          <w:sz w:val="22"/>
        </w:rPr>
        <w:t>1</w:t>
      </w:r>
    </w:p>
    <w:p w:rsidR="00466952" w:rsidRDefault="00466952" w:rsidP="003C7875">
      <w:pPr>
        <w:pStyle w:val="Sangra3detindependiente"/>
        <w:tabs>
          <w:tab w:val="clear" w:pos="1510"/>
          <w:tab w:val="left" w:pos="0"/>
        </w:tabs>
        <w:ind w:left="0"/>
        <w:jc w:val="center"/>
        <w:rPr>
          <w:sz w:val="22"/>
        </w:rPr>
      </w:pPr>
    </w:p>
    <w:p w:rsidR="00D5091C" w:rsidRDefault="00D5091C" w:rsidP="008C36A8">
      <w:pPr>
        <w:pStyle w:val="Sangra3detindependiente"/>
        <w:tabs>
          <w:tab w:val="clear" w:pos="1510"/>
          <w:tab w:val="left" w:pos="0"/>
        </w:tabs>
        <w:ind w:left="0"/>
        <w:jc w:val="both"/>
        <w:rPr>
          <w:rFonts w:cs="Arial"/>
          <w:szCs w:val="20"/>
        </w:rPr>
      </w:pPr>
      <w:r>
        <w:t xml:space="preserve">En observancia a </w:t>
      </w:r>
      <w:r w:rsidRPr="00E73384">
        <w:t>la Constitución Política del Estado Libre y Soberano de Michoacán de Ocampo</w:t>
      </w:r>
      <w:r>
        <w:t xml:space="preserve"> en su Artículo 129, y de conformidad con lo dispuesto en los Artículos 23, 26, 26 Bis, 26 Ter y 27 de la </w:t>
      </w:r>
      <w:r w:rsidRPr="00E73384">
        <w:rPr>
          <w:rFonts w:cs="Arial"/>
          <w:szCs w:val="20"/>
        </w:rPr>
        <w:t>Ley de Obra Pública</w:t>
      </w:r>
      <w:r>
        <w:rPr>
          <w:rFonts w:cs="Arial"/>
          <w:szCs w:val="20"/>
        </w:rPr>
        <w:t xml:space="preserve"> y Servicios Relacionados con la Misma para</w:t>
      </w:r>
      <w:r w:rsidRPr="00E73384">
        <w:rPr>
          <w:rFonts w:cs="Arial"/>
          <w:szCs w:val="20"/>
        </w:rPr>
        <w:t xml:space="preserve"> el Es</w:t>
      </w:r>
      <w:r>
        <w:rPr>
          <w:rFonts w:cs="Arial"/>
          <w:szCs w:val="20"/>
        </w:rPr>
        <w:t>tado de Michoacán de Ocampo y</w:t>
      </w:r>
      <w:r w:rsidRPr="00E73384">
        <w:rPr>
          <w:rFonts w:cs="Arial"/>
          <w:szCs w:val="20"/>
        </w:rPr>
        <w:t xml:space="preserve"> sus Municipios</w:t>
      </w:r>
      <w:r>
        <w:rPr>
          <w:rFonts w:cs="Arial"/>
          <w:szCs w:val="20"/>
        </w:rPr>
        <w:t xml:space="preserve"> (“LA LEY”) y su Reglamento, se convoca a las Personas </w:t>
      </w:r>
      <w:r w:rsidR="00F870A8">
        <w:rPr>
          <w:rFonts w:cs="Arial"/>
          <w:szCs w:val="20"/>
        </w:rPr>
        <w:t>Físicas</w:t>
      </w:r>
      <w:r>
        <w:rPr>
          <w:rFonts w:cs="Arial"/>
          <w:szCs w:val="20"/>
        </w:rPr>
        <w:t xml:space="preserve"> o Morales interesadas en participar en las Licitaciones para la </w:t>
      </w:r>
      <w:r w:rsidR="00F870A8">
        <w:rPr>
          <w:rFonts w:cs="Arial"/>
          <w:szCs w:val="20"/>
        </w:rPr>
        <w:t>Contratación</w:t>
      </w:r>
      <w:r>
        <w:rPr>
          <w:rFonts w:cs="Arial"/>
          <w:szCs w:val="20"/>
        </w:rPr>
        <w:t xml:space="preserve"> de</w:t>
      </w:r>
      <w:r w:rsidR="00F870A8">
        <w:rPr>
          <w:rFonts w:cs="Arial"/>
          <w:szCs w:val="20"/>
        </w:rPr>
        <w:t xml:space="preserve"> Obra Pública sobre la base de p</w:t>
      </w:r>
      <w:r>
        <w:rPr>
          <w:rFonts w:cs="Arial"/>
          <w:szCs w:val="20"/>
        </w:rPr>
        <w:t xml:space="preserve">recios unitarios, </w:t>
      </w:r>
      <w:r w:rsidR="00F870A8">
        <w:rPr>
          <w:rFonts w:cs="Arial"/>
          <w:szCs w:val="20"/>
        </w:rPr>
        <w:t>de conformidad con lo siguiente:</w:t>
      </w:r>
    </w:p>
    <w:p w:rsidR="00BC4B8B" w:rsidRDefault="00BC4B8B" w:rsidP="008C36A8">
      <w:pPr>
        <w:pStyle w:val="Sangra3detindependiente"/>
        <w:tabs>
          <w:tab w:val="clear" w:pos="1510"/>
          <w:tab w:val="left" w:pos="0"/>
        </w:tabs>
        <w:ind w:left="0"/>
        <w:jc w:val="both"/>
      </w:pPr>
    </w:p>
    <w:p w:rsidR="00BF5A0B" w:rsidRDefault="00BF5A0B" w:rsidP="002E6F3C">
      <w:pPr>
        <w:pStyle w:val="Sangra3detindependiente"/>
        <w:tabs>
          <w:tab w:val="clear" w:pos="1510"/>
          <w:tab w:val="left" w:pos="0"/>
        </w:tabs>
        <w:spacing w:line="276" w:lineRule="auto"/>
        <w:ind w:left="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04"/>
        <w:gridCol w:w="1276"/>
        <w:gridCol w:w="1134"/>
        <w:gridCol w:w="2396"/>
        <w:gridCol w:w="1620"/>
        <w:gridCol w:w="1260"/>
        <w:gridCol w:w="3060"/>
        <w:gridCol w:w="1760"/>
      </w:tblGrid>
      <w:tr w:rsidR="000020D9" w:rsidRPr="006370EC" w:rsidTr="00681C55">
        <w:tblPrEx>
          <w:tblCellMar>
            <w:top w:w="0" w:type="dxa"/>
            <w:bottom w:w="0" w:type="dxa"/>
          </w:tblCellMar>
        </w:tblPrEx>
        <w:tc>
          <w:tcPr>
            <w:tcW w:w="2480" w:type="dxa"/>
            <w:gridSpan w:val="2"/>
            <w:shd w:val="clear" w:color="000000" w:fill="auto"/>
            <w:vAlign w:val="center"/>
          </w:tcPr>
          <w:p w:rsidR="000020D9" w:rsidRPr="006370EC" w:rsidRDefault="000020D9" w:rsidP="00681C55">
            <w:pPr>
              <w:pStyle w:val="Sangra3detindependiente"/>
              <w:tabs>
                <w:tab w:val="clear" w:pos="1510"/>
                <w:tab w:val="left" w:pos="0"/>
              </w:tabs>
              <w:ind w:left="0"/>
              <w:jc w:val="center"/>
              <w:rPr>
                <w:rFonts w:cs="Arial"/>
                <w:b/>
                <w:bCs/>
                <w:sz w:val="18"/>
                <w:szCs w:val="18"/>
              </w:rPr>
            </w:pPr>
          </w:p>
          <w:p w:rsidR="000020D9" w:rsidRPr="006370EC" w:rsidRDefault="000020D9" w:rsidP="00681C55">
            <w:pPr>
              <w:pStyle w:val="Sangra3detindependiente"/>
              <w:tabs>
                <w:tab w:val="clear" w:pos="1510"/>
                <w:tab w:val="left" w:pos="0"/>
              </w:tabs>
              <w:ind w:left="0"/>
              <w:jc w:val="center"/>
              <w:rPr>
                <w:rFonts w:cs="Arial"/>
                <w:b/>
                <w:bCs/>
                <w:sz w:val="18"/>
                <w:szCs w:val="18"/>
              </w:rPr>
            </w:pPr>
            <w:r w:rsidRPr="006370EC">
              <w:rPr>
                <w:rFonts w:cs="Arial"/>
                <w:b/>
                <w:bCs/>
                <w:sz w:val="18"/>
                <w:szCs w:val="18"/>
              </w:rPr>
              <w:t>Nº de licitación</w:t>
            </w:r>
          </w:p>
        </w:tc>
        <w:tc>
          <w:tcPr>
            <w:tcW w:w="1134" w:type="dxa"/>
            <w:shd w:val="clear" w:color="000000" w:fill="auto"/>
            <w:vAlign w:val="center"/>
          </w:tcPr>
          <w:p w:rsidR="000020D9" w:rsidRPr="006370EC" w:rsidRDefault="000020D9" w:rsidP="00681C55">
            <w:pPr>
              <w:pStyle w:val="Sangra3detindependiente"/>
              <w:tabs>
                <w:tab w:val="clear" w:pos="1510"/>
                <w:tab w:val="left" w:pos="0"/>
              </w:tabs>
              <w:ind w:left="0"/>
              <w:jc w:val="center"/>
              <w:rPr>
                <w:rFonts w:cs="Arial"/>
                <w:b/>
                <w:bCs/>
                <w:sz w:val="18"/>
                <w:szCs w:val="18"/>
              </w:rPr>
            </w:pPr>
          </w:p>
          <w:p w:rsidR="000020D9" w:rsidRPr="006370EC" w:rsidRDefault="000020D9" w:rsidP="00681C55">
            <w:pPr>
              <w:pStyle w:val="Sangra3detindependiente"/>
              <w:tabs>
                <w:tab w:val="clear" w:pos="1510"/>
                <w:tab w:val="left" w:pos="0"/>
              </w:tabs>
              <w:ind w:left="0"/>
              <w:jc w:val="center"/>
              <w:rPr>
                <w:rFonts w:cs="Arial"/>
                <w:b/>
                <w:bCs/>
                <w:sz w:val="18"/>
                <w:szCs w:val="18"/>
              </w:rPr>
            </w:pPr>
            <w:r w:rsidRPr="006370EC">
              <w:rPr>
                <w:rFonts w:cs="Arial"/>
                <w:b/>
                <w:bCs/>
                <w:sz w:val="18"/>
                <w:szCs w:val="18"/>
              </w:rPr>
              <w:t>Costo de las bases</w:t>
            </w:r>
          </w:p>
        </w:tc>
        <w:tc>
          <w:tcPr>
            <w:tcW w:w="2396" w:type="dxa"/>
            <w:shd w:val="clear" w:color="000000" w:fill="auto"/>
            <w:vAlign w:val="center"/>
          </w:tcPr>
          <w:p w:rsidR="000020D9" w:rsidRPr="006370EC" w:rsidRDefault="000020D9" w:rsidP="00681C55">
            <w:pPr>
              <w:pStyle w:val="Sangra3detindependiente"/>
              <w:tabs>
                <w:tab w:val="clear" w:pos="1510"/>
                <w:tab w:val="left" w:pos="0"/>
              </w:tabs>
              <w:ind w:left="0"/>
              <w:jc w:val="center"/>
              <w:rPr>
                <w:rFonts w:cs="Arial"/>
                <w:b/>
                <w:bCs/>
                <w:sz w:val="18"/>
                <w:szCs w:val="18"/>
              </w:rPr>
            </w:pPr>
            <w:r w:rsidRPr="006370EC">
              <w:rPr>
                <w:rFonts w:cs="Arial"/>
                <w:b/>
                <w:bCs/>
                <w:sz w:val="18"/>
                <w:szCs w:val="18"/>
              </w:rPr>
              <w:t>Fecha límite de</w:t>
            </w:r>
          </w:p>
          <w:p w:rsidR="000020D9" w:rsidRPr="006370EC" w:rsidRDefault="000020D9" w:rsidP="00681C55">
            <w:pPr>
              <w:pStyle w:val="Sangra3detindependiente"/>
              <w:tabs>
                <w:tab w:val="clear" w:pos="1510"/>
                <w:tab w:val="left" w:pos="0"/>
              </w:tabs>
              <w:ind w:left="0"/>
              <w:jc w:val="center"/>
              <w:rPr>
                <w:rFonts w:cs="Arial"/>
                <w:b/>
                <w:bCs/>
                <w:sz w:val="18"/>
                <w:szCs w:val="18"/>
              </w:rPr>
            </w:pPr>
            <w:r w:rsidRPr="006370EC">
              <w:rPr>
                <w:rFonts w:cs="Arial"/>
                <w:b/>
                <w:bCs/>
                <w:sz w:val="18"/>
                <w:szCs w:val="18"/>
              </w:rPr>
              <w:t>Inscripción y de adquisición de    bases</w:t>
            </w:r>
          </w:p>
        </w:tc>
        <w:tc>
          <w:tcPr>
            <w:tcW w:w="1620" w:type="dxa"/>
            <w:shd w:val="clear" w:color="000000" w:fill="auto"/>
            <w:vAlign w:val="center"/>
          </w:tcPr>
          <w:p w:rsidR="000020D9" w:rsidRPr="006370EC" w:rsidRDefault="000020D9" w:rsidP="00681C55">
            <w:pPr>
              <w:pStyle w:val="Sangra3detindependiente"/>
              <w:tabs>
                <w:tab w:val="clear" w:pos="1510"/>
                <w:tab w:val="left" w:pos="0"/>
              </w:tabs>
              <w:ind w:left="0"/>
              <w:jc w:val="center"/>
              <w:rPr>
                <w:rFonts w:cs="Arial"/>
                <w:b/>
                <w:bCs/>
                <w:sz w:val="18"/>
                <w:szCs w:val="18"/>
              </w:rPr>
            </w:pPr>
            <w:r w:rsidRPr="006370EC">
              <w:rPr>
                <w:rFonts w:cs="Arial"/>
                <w:b/>
                <w:bCs/>
                <w:sz w:val="18"/>
                <w:szCs w:val="18"/>
              </w:rPr>
              <w:t>Visita al lugar de la obra o los trabajos</w:t>
            </w:r>
          </w:p>
        </w:tc>
        <w:tc>
          <w:tcPr>
            <w:tcW w:w="1260" w:type="dxa"/>
            <w:shd w:val="clear" w:color="000000" w:fill="auto"/>
            <w:vAlign w:val="center"/>
          </w:tcPr>
          <w:p w:rsidR="000020D9" w:rsidRPr="006370EC" w:rsidRDefault="000020D9" w:rsidP="00681C55">
            <w:pPr>
              <w:pStyle w:val="Sangra3detindependiente"/>
              <w:tabs>
                <w:tab w:val="clear" w:pos="1510"/>
                <w:tab w:val="left" w:pos="0"/>
              </w:tabs>
              <w:ind w:left="0"/>
              <w:jc w:val="center"/>
              <w:rPr>
                <w:rFonts w:cs="Arial"/>
                <w:b/>
                <w:bCs/>
                <w:sz w:val="18"/>
                <w:szCs w:val="18"/>
              </w:rPr>
            </w:pPr>
            <w:r w:rsidRPr="006370EC">
              <w:rPr>
                <w:rFonts w:cs="Arial"/>
                <w:b/>
                <w:bCs/>
                <w:sz w:val="18"/>
                <w:szCs w:val="18"/>
              </w:rPr>
              <w:t>Junta de aclaraciones</w:t>
            </w:r>
          </w:p>
        </w:tc>
        <w:tc>
          <w:tcPr>
            <w:tcW w:w="3060" w:type="dxa"/>
            <w:shd w:val="clear" w:color="000000" w:fill="auto"/>
            <w:vAlign w:val="center"/>
          </w:tcPr>
          <w:p w:rsidR="000020D9" w:rsidRPr="006370EC" w:rsidRDefault="000020D9" w:rsidP="00681C55">
            <w:pPr>
              <w:pStyle w:val="Sangra3detindependiente"/>
              <w:tabs>
                <w:tab w:val="clear" w:pos="1510"/>
                <w:tab w:val="left" w:pos="0"/>
              </w:tabs>
              <w:ind w:left="0"/>
              <w:jc w:val="center"/>
              <w:rPr>
                <w:rFonts w:cs="Arial"/>
                <w:b/>
                <w:bCs/>
                <w:sz w:val="18"/>
                <w:szCs w:val="18"/>
              </w:rPr>
            </w:pPr>
            <w:r w:rsidRPr="006370EC">
              <w:rPr>
                <w:rFonts w:cs="Arial"/>
                <w:b/>
                <w:bCs/>
                <w:sz w:val="18"/>
                <w:szCs w:val="18"/>
              </w:rPr>
              <w:t>Presentación y apertura de proposiciones técnica y económica</w:t>
            </w:r>
          </w:p>
        </w:tc>
        <w:tc>
          <w:tcPr>
            <w:tcW w:w="1760" w:type="dxa"/>
            <w:shd w:val="clear" w:color="000000" w:fill="auto"/>
            <w:vAlign w:val="center"/>
          </w:tcPr>
          <w:p w:rsidR="000020D9" w:rsidRPr="006370EC" w:rsidRDefault="000020D9" w:rsidP="00681C55">
            <w:pPr>
              <w:pStyle w:val="Sangra3detindependiente"/>
              <w:tabs>
                <w:tab w:val="clear" w:pos="1510"/>
                <w:tab w:val="left" w:pos="0"/>
              </w:tabs>
              <w:ind w:left="0"/>
              <w:jc w:val="center"/>
              <w:rPr>
                <w:rFonts w:cs="Arial"/>
                <w:b/>
                <w:bCs/>
                <w:sz w:val="18"/>
                <w:szCs w:val="18"/>
              </w:rPr>
            </w:pPr>
            <w:r w:rsidRPr="006370EC">
              <w:rPr>
                <w:rFonts w:cs="Arial"/>
                <w:b/>
                <w:bCs/>
                <w:sz w:val="18"/>
                <w:szCs w:val="18"/>
              </w:rPr>
              <w:t>Fallo de licitación</w:t>
            </w:r>
          </w:p>
        </w:tc>
      </w:tr>
      <w:tr w:rsidR="000020D9" w:rsidRPr="006370EC" w:rsidTr="00681C55">
        <w:tblPrEx>
          <w:tblCellMar>
            <w:top w:w="0" w:type="dxa"/>
            <w:bottom w:w="0" w:type="dxa"/>
          </w:tblCellMar>
        </w:tblPrEx>
        <w:tc>
          <w:tcPr>
            <w:tcW w:w="2480" w:type="dxa"/>
            <w:gridSpan w:val="2"/>
            <w:tcBorders>
              <w:bottom w:val="single" w:sz="4" w:space="0" w:color="auto"/>
            </w:tcBorders>
            <w:vAlign w:val="center"/>
          </w:tcPr>
          <w:p w:rsidR="000020D9" w:rsidRPr="006370EC" w:rsidRDefault="000020D9" w:rsidP="00681C55">
            <w:pPr>
              <w:pStyle w:val="Sangra3detindependiente"/>
              <w:tabs>
                <w:tab w:val="clear" w:pos="1510"/>
                <w:tab w:val="left" w:pos="0"/>
              </w:tabs>
              <w:ind w:left="0"/>
              <w:jc w:val="center"/>
              <w:rPr>
                <w:rFonts w:cs="Arial"/>
                <w:sz w:val="18"/>
                <w:szCs w:val="18"/>
              </w:rPr>
            </w:pPr>
            <w:r w:rsidRPr="006370EC">
              <w:rPr>
                <w:rFonts w:cs="Arial"/>
                <w:sz w:val="18"/>
                <w:szCs w:val="18"/>
              </w:rPr>
              <w:t>IIFEEM/</w:t>
            </w:r>
            <w:r w:rsidRPr="006370EC">
              <w:rPr>
                <w:rFonts w:cs="Arial"/>
                <w:sz w:val="18"/>
                <w:szCs w:val="18"/>
              </w:rPr>
              <w:fldChar w:fldCharType="begin"/>
            </w:r>
            <w:r w:rsidRPr="006370EC">
              <w:rPr>
                <w:rFonts w:cs="Arial"/>
                <w:sz w:val="18"/>
                <w:szCs w:val="18"/>
              </w:rPr>
              <w:instrText xml:space="preserve"> MERGEFIELD No_De_Oficio_de_invitacón </w:instrText>
            </w:r>
            <w:r>
              <w:rPr>
                <w:rFonts w:cs="Arial"/>
                <w:sz w:val="18"/>
                <w:szCs w:val="18"/>
              </w:rPr>
              <w:fldChar w:fldCharType="separate"/>
            </w:r>
            <w:r w:rsidRPr="000B2537">
              <w:rPr>
                <w:rFonts w:cs="Arial"/>
                <w:noProof/>
                <w:sz w:val="18"/>
                <w:szCs w:val="18"/>
              </w:rPr>
              <w:t>LP-001</w:t>
            </w:r>
            <w:r w:rsidRPr="006370EC">
              <w:rPr>
                <w:rFonts w:cs="Arial"/>
                <w:sz w:val="18"/>
                <w:szCs w:val="18"/>
              </w:rPr>
              <w:fldChar w:fldCharType="end"/>
            </w:r>
            <w:r w:rsidRPr="006370EC">
              <w:rPr>
                <w:rFonts w:cs="Arial"/>
                <w:sz w:val="18"/>
                <w:szCs w:val="18"/>
              </w:rPr>
              <w:t>/201</w:t>
            </w:r>
            <w:r>
              <w:rPr>
                <w:rFonts w:cs="Arial"/>
                <w:sz w:val="18"/>
                <w:szCs w:val="18"/>
              </w:rPr>
              <w:t>7</w:t>
            </w:r>
          </w:p>
        </w:tc>
        <w:tc>
          <w:tcPr>
            <w:tcW w:w="1134" w:type="dxa"/>
            <w:tcBorders>
              <w:bottom w:val="single" w:sz="4" w:space="0" w:color="auto"/>
            </w:tcBorders>
            <w:vAlign w:val="center"/>
          </w:tcPr>
          <w:p w:rsidR="000020D9" w:rsidRPr="006370EC" w:rsidRDefault="000020D9" w:rsidP="00681C55">
            <w:pPr>
              <w:pStyle w:val="Sangra3detindependiente"/>
              <w:tabs>
                <w:tab w:val="clear" w:pos="1510"/>
                <w:tab w:val="left" w:pos="0"/>
              </w:tabs>
              <w:ind w:left="0"/>
              <w:jc w:val="center"/>
              <w:rPr>
                <w:rFonts w:cs="Arial"/>
                <w:sz w:val="18"/>
                <w:szCs w:val="18"/>
                <w:lang w:val="en-US"/>
              </w:rPr>
            </w:pPr>
            <w:r w:rsidRPr="006370EC">
              <w:rPr>
                <w:rFonts w:cs="Arial"/>
                <w:sz w:val="18"/>
                <w:szCs w:val="18"/>
                <w:lang w:val="en-US"/>
              </w:rPr>
              <w:t>$ 2,000.00</w:t>
            </w:r>
          </w:p>
        </w:tc>
        <w:tc>
          <w:tcPr>
            <w:tcW w:w="2396" w:type="dxa"/>
            <w:tcBorders>
              <w:bottom w:val="single" w:sz="4" w:space="0" w:color="auto"/>
            </w:tcBorders>
            <w:vAlign w:val="center"/>
          </w:tcPr>
          <w:p w:rsidR="000020D9" w:rsidRPr="008852AC" w:rsidRDefault="000020D9" w:rsidP="00681C55">
            <w:pPr>
              <w:pStyle w:val="Sangra3detindependiente"/>
              <w:tabs>
                <w:tab w:val="clear" w:pos="1510"/>
                <w:tab w:val="left" w:pos="0"/>
              </w:tabs>
              <w:ind w:left="0"/>
              <w:jc w:val="center"/>
              <w:rPr>
                <w:rFonts w:cs="Arial"/>
                <w:sz w:val="18"/>
                <w:szCs w:val="18"/>
                <w:lang w:val="es-MX"/>
              </w:rPr>
            </w:pPr>
            <w:r w:rsidRPr="006370EC">
              <w:rPr>
                <w:rFonts w:cs="Arial"/>
                <w:sz w:val="18"/>
                <w:szCs w:val="18"/>
                <w:lang w:val="en-US"/>
              </w:rPr>
              <w:fldChar w:fldCharType="begin"/>
            </w:r>
            <w:r w:rsidRPr="008852AC">
              <w:rPr>
                <w:rFonts w:cs="Arial"/>
                <w:sz w:val="18"/>
                <w:szCs w:val="18"/>
                <w:lang w:val="es-MX"/>
              </w:rPr>
              <w:instrText xml:space="preserve"> MERGEFIELD Fecha_límite_inscripción </w:instrText>
            </w:r>
            <w:r>
              <w:rPr>
                <w:rFonts w:cs="Arial"/>
                <w:sz w:val="18"/>
                <w:szCs w:val="18"/>
                <w:lang w:val="en-US"/>
              </w:rPr>
              <w:fldChar w:fldCharType="separate"/>
            </w:r>
            <w:r w:rsidRPr="000B2537">
              <w:rPr>
                <w:rFonts w:cs="Arial"/>
                <w:noProof/>
                <w:sz w:val="18"/>
                <w:szCs w:val="18"/>
                <w:lang w:val="es-MX"/>
              </w:rPr>
              <w:t>29 DE SEPTIEMBRE DEL 2017</w:t>
            </w:r>
            <w:r w:rsidRPr="006370EC">
              <w:rPr>
                <w:rFonts w:cs="Arial"/>
                <w:sz w:val="18"/>
                <w:szCs w:val="18"/>
                <w:lang w:val="en-US"/>
              </w:rPr>
              <w:fldChar w:fldCharType="end"/>
            </w:r>
            <w:r w:rsidRPr="008852AC">
              <w:rPr>
                <w:rFonts w:cs="Arial"/>
                <w:sz w:val="18"/>
                <w:szCs w:val="18"/>
                <w:lang w:val="es-MX"/>
              </w:rPr>
              <w:br/>
            </w:r>
            <w:r w:rsidRPr="006370EC">
              <w:rPr>
                <w:rFonts w:cs="Arial"/>
                <w:sz w:val="18"/>
                <w:szCs w:val="18"/>
                <w:lang w:val="en-US"/>
              </w:rPr>
              <w:fldChar w:fldCharType="begin"/>
            </w:r>
            <w:r w:rsidRPr="008852AC">
              <w:rPr>
                <w:rFonts w:cs="Arial"/>
                <w:sz w:val="18"/>
                <w:szCs w:val="18"/>
                <w:lang w:val="es-MX"/>
              </w:rPr>
              <w:instrText xml:space="preserve"> MERGEFIELD hora_limite </w:instrText>
            </w:r>
            <w:r>
              <w:rPr>
                <w:rFonts w:cs="Arial"/>
                <w:sz w:val="18"/>
                <w:szCs w:val="18"/>
                <w:lang w:val="en-US"/>
              </w:rPr>
              <w:fldChar w:fldCharType="separate"/>
            </w:r>
            <w:r w:rsidRPr="000B2537">
              <w:rPr>
                <w:rFonts w:cs="Arial"/>
                <w:noProof/>
                <w:sz w:val="18"/>
                <w:szCs w:val="18"/>
                <w:lang w:val="es-MX"/>
              </w:rPr>
              <w:t>14:00</w:t>
            </w:r>
            <w:r w:rsidRPr="006370EC">
              <w:rPr>
                <w:rFonts w:cs="Arial"/>
                <w:sz w:val="18"/>
                <w:szCs w:val="18"/>
                <w:lang w:val="en-US"/>
              </w:rPr>
              <w:fldChar w:fldCharType="end"/>
            </w:r>
            <w:r w:rsidRPr="008852AC">
              <w:rPr>
                <w:rFonts w:cs="Arial"/>
                <w:sz w:val="18"/>
                <w:szCs w:val="18"/>
                <w:lang w:val="es-MX"/>
              </w:rPr>
              <w:t xml:space="preserve"> HRS.</w:t>
            </w:r>
          </w:p>
        </w:tc>
        <w:tc>
          <w:tcPr>
            <w:tcW w:w="1620" w:type="dxa"/>
            <w:tcBorders>
              <w:bottom w:val="single" w:sz="4" w:space="0" w:color="auto"/>
            </w:tcBorders>
            <w:vAlign w:val="center"/>
          </w:tcPr>
          <w:p w:rsidR="000020D9" w:rsidRPr="006370EC" w:rsidRDefault="000020D9" w:rsidP="00681C55">
            <w:pPr>
              <w:pStyle w:val="Sangra3detindependiente"/>
              <w:tabs>
                <w:tab w:val="clear" w:pos="1510"/>
                <w:tab w:val="left" w:pos="0"/>
              </w:tabs>
              <w:ind w:left="0"/>
              <w:jc w:val="center"/>
              <w:rPr>
                <w:rFonts w:cs="Arial"/>
                <w:sz w:val="18"/>
                <w:szCs w:val="18"/>
              </w:rPr>
            </w:pPr>
            <w:r w:rsidRPr="006370EC">
              <w:rPr>
                <w:rFonts w:cs="Arial"/>
                <w:sz w:val="18"/>
                <w:szCs w:val="18"/>
              </w:rPr>
              <w:fldChar w:fldCharType="begin"/>
            </w:r>
            <w:r w:rsidRPr="006370EC">
              <w:rPr>
                <w:rFonts w:cs="Arial"/>
                <w:sz w:val="18"/>
                <w:szCs w:val="18"/>
              </w:rPr>
              <w:instrText xml:space="preserve"> MERGEFIELD Fecha_de_visita_de_obra </w:instrText>
            </w:r>
            <w:r>
              <w:rPr>
                <w:rFonts w:cs="Arial"/>
                <w:sz w:val="18"/>
                <w:szCs w:val="18"/>
              </w:rPr>
              <w:fldChar w:fldCharType="separate"/>
            </w:r>
            <w:r w:rsidRPr="000B2537">
              <w:rPr>
                <w:rFonts w:cs="Arial"/>
                <w:noProof/>
                <w:sz w:val="18"/>
                <w:szCs w:val="18"/>
              </w:rPr>
              <w:t>03 DE OCTUBRE DEL 2017</w:t>
            </w:r>
            <w:r w:rsidRPr="006370EC">
              <w:rPr>
                <w:rFonts w:cs="Arial"/>
                <w:sz w:val="18"/>
                <w:szCs w:val="18"/>
              </w:rPr>
              <w:fldChar w:fldCharType="end"/>
            </w:r>
            <w:r w:rsidRPr="006370EC">
              <w:rPr>
                <w:rFonts w:cs="Arial"/>
                <w:sz w:val="18"/>
                <w:szCs w:val="18"/>
              </w:rPr>
              <w:br/>
            </w:r>
            <w:r w:rsidRPr="006370EC">
              <w:rPr>
                <w:rFonts w:cs="Arial"/>
                <w:sz w:val="18"/>
                <w:szCs w:val="18"/>
              </w:rPr>
              <w:fldChar w:fldCharType="begin"/>
            </w:r>
            <w:r w:rsidRPr="006370EC">
              <w:rPr>
                <w:rFonts w:cs="Arial"/>
                <w:sz w:val="18"/>
                <w:szCs w:val="18"/>
              </w:rPr>
              <w:instrText xml:space="preserve"> MERGEFIELD Hora_de_visita_de_obra </w:instrText>
            </w:r>
            <w:r>
              <w:rPr>
                <w:rFonts w:cs="Arial"/>
                <w:sz w:val="18"/>
                <w:szCs w:val="18"/>
              </w:rPr>
              <w:fldChar w:fldCharType="separate"/>
            </w:r>
            <w:r w:rsidRPr="000B2537">
              <w:rPr>
                <w:rFonts w:cs="Arial"/>
                <w:noProof/>
                <w:sz w:val="18"/>
                <w:szCs w:val="18"/>
              </w:rPr>
              <w:t>10:00</w:t>
            </w:r>
            <w:r w:rsidRPr="006370EC">
              <w:rPr>
                <w:rFonts w:cs="Arial"/>
                <w:sz w:val="18"/>
                <w:szCs w:val="18"/>
              </w:rPr>
              <w:fldChar w:fldCharType="end"/>
            </w:r>
            <w:r w:rsidRPr="006370EC">
              <w:rPr>
                <w:rFonts w:cs="Arial"/>
                <w:sz w:val="18"/>
                <w:szCs w:val="18"/>
              </w:rPr>
              <w:t xml:space="preserve"> HRS.</w:t>
            </w:r>
          </w:p>
        </w:tc>
        <w:tc>
          <w:tcPr>
            <w:tcW w:w="1260" w:type="dxa"/>
            <w:tcBorders>
              <w:bottom w:val="single" w:sz="4" w:space="0" w:color="auto"/>
            </w:tcBorders>
            <w:vAlign w:val="center"/>
          </w:tcPr>
          <w:p w:rsidR="000020D9" w:rsidRPr="006370EC" w:rsidRDefault="000020D9" w:rsidP="00681C55">
            <w:pPr>
              <w:pStyle w:val="Sangra3detindependiente"/>
              <w:tabs>
                <w:tab w:val="clear" w:pos="1510"/>
                <w:tab w:val="left" w:pos="0"/>
              </w:tabs>
              <w:ind w:left="0"/>
              <w:jc w:val="center"/>
              <w:rPr>
                <w:rFonts w:cs="Arial"/>
                <w:sz w:val="18"/>
                <w:szCs w:val="18"/>
              </w:rPr>
            </w:pPr>
            <w:r w:rsidRPr="006370EC">
              <w:rPr>
                <w:rFonts w:cs="Arial"/>
                <w:sz w:val="18"/>
                <w:szCs w:val="18"/>
              </w:rPr>
              <w:fldChar w:fldCharType="begin"/>
            </w:r>
            <w:r w:rsidRPr="006370EC">
              <w:rPr>
                <w:rFonts w:cs="Arial"/>
                <w:sz w:val="18"/>
                <w:szCs w:val="18"/>
              </w:rPr>
              <w:instrText xml:space="preserve"> MERGEFIELD Fecha_de_Junta_de_Aclaraciones </w:instrText>
            </w:r>
            <w:r>
              <w:rPr>
                <w:rFonts w:cs="Arial"/>
                <w:sz w:val="18"/>
                <w:szCs w:val="18"/>
              </w:rPr>
              <w:fldChar w:fldCharType="separate"/>
            </w:r>
            <w:r w:rsidRPr="000B2537">
              <w:rPr>
                <w:rFonts w:cs="Arial"/>
                <w:noProof/>
                <w:sz w:val="18"/>
                <w:szCs w:val="18"/>
              </w:rPr>
              <w:t>04 DE OCTUBRE DEL 2017</w:t>
            </w:r>
            <w:r w:rsidRPr="006370EC">
              <w:rPr>
                <w:rFonts w:cs="Arial"/>
                <w:sz w:val="18"/>
                <w:szCs w:val="18"/>
              </w:rPr>
              <w:fldChar w:fldCharType="end"/>
            </w:r>
          </w:p>
          <w:p w:rsidR="000020D9" w:rsidRPr="006370EC" w:rsidRDefault="000020D9" w:rsidP="00681C55">
            <w:pPr>
              <w:pStyle w:val="Sangra3detindependiente"/>
              <w:tabs>
                <w:tab w:val="clear" w:pos="1510"/>
                <w:tab w:val="left" w:pos="0"/>
              </w:tabs>
              <w:ind w:left="0"/>
              <w:jc w:val="center"/>
              <w:rPr>
                <w:rFonts w:cs="Arial"/>
                <w:sz w:val="18"/>
                <w:szCs w:val="18"/>
              </w:rPr>
            </w:pPr>
            <w:r w:rsidRPr="006370EC">
              <w:rPr>
                <w:rFonts w:cs="Arial"/>
                <w:sz w:val="18"/>
                <w:szCs w:val="18"/>
              </w:rPr>
              <w:fldChar w:fldCharType="begin"/>
            </w:r>
            <w:r w:rsidRPr="006370EC">
              <w:rPr>
                <w:rFonts w:cs="Arial"/>
                <w:sz w:val="18"/>
                <w:szCs w:val="18"/>
              </w:rPr>
              <w:instrText xml:space="preserve"> MERGEFIELD Hora_de_Junta_de_Aclaraciones </w:instrText>
            </w:r>
            <w:r>
              <w:rPr>
                <w:rFonts w:cs="Arial"/>
                <w:sz w:val="18"/>
                <w:szCs w:val="18"/>
              </w:rPr>
              <w:fldChar w:fldCharType="separate"/>
            </w:r>
            <w:r w:rsidRPr="000B2537">
              <w:rPr>
                <w:rFonts w:cs="Arial"/>
                <w:noProof/>
                <w:sz w:val="18"/>
                <w:szCs w:val="18"/>
              </w:rPr>
              <w:t>09:00</w:t>
            </w:r>
            <w:r w:rsidRPr="006370EC">
              <w:rPr>
                <w:rFonts w:cs="Arial"/>
                <w:sz w:val="18"/>
                <w:szCs w:val="18"/>
              </w:rPr>
              <w:fldChar w:fldCharType="end"/>
            </w:r>
            <w:r w:rsidRPr="006370EC">
              <w:rPr>
                <w:rFonts w:cs="Arial"/>
                <w:sz w:val="18"/>
                <w:szCs w:val="18"/>
              </w:rPr>
              <w:t xml:space="preserve"> HRS.</w:t>
            </w:r>
          </w:p>
        </w:tc>
        <w:tc>
          <w:tcPr>
            <w:tcW w:w="3060" w:type="dxa"/>
            <w:tcBorders>
              <w:bottom w:val="single" w:sz="4" w:space="0" w:color="auto"/>
            </w:tcBorders>
            <w:vAlign w:val="center"/>
          </w:tcPr>
          <w:p w:rsidR="000020D9" w:rsidRPr="006370EC" w:rsidRDefault="000020D9" w:rsidP="00681C55">
            <w:pPr>
              <w:pStyle w:val="Sangra3detindependiente"/>
              <w:tabs>
                <w:tab w:val="clear" w:pos="1510"/>
                <w:tab w:val="left" w:pos="0"/>
              </w:tabs>
              <w:ind w:left="0"/>
              <w:jc w:val="center"/>
              <w:rPr>
                <w:rFonts w:cs="Arial"/>
                <w:sz w:val="18"/>
                <w:szCs w:val="18"/>
              </w:rPr>
            </w:pPr>
            <w:r w:rsidRPr="006370EC">
              <w:rPr>
                <w:rFonts w:cs="Arial"/>
                <w:sz w:val="18"/>
                <w:szCs w:val="18"/>
              </w:rPr>
              <w:fldChar w:fldCharType="begin"/>
            </w:r>
            <w:r w:rsidRPr="006370EC">
              <w:rPr>
                <w:rFonts w:cs="Arial"/>
                <w:sz w:val="18"/>
                <w:szCs w:val="18"/>
              </w:rPr>
              <w:instrText xml:space="preserve"> MERGEFIELD Fecha_Técnica </w:instrText>
            </w:r>
            <w:r>
              <w:rPr>
                <w:rFonts w:cs="Arial"/>
                <w:sz w:val="18"/>
                <w:szCs w:val="18"/>
              </w:rPr>
              <w:fldChar w:fldCharType="separate"/>
            </w:r>
            <w:r w:rsidRPr="000B2537">
              <w:rPr>
                <w:rFonts w:cs="Arial"/>
                <w:noProof/>
                <w:sz w:val="18"/>
                <w:szCs w:val="18"/>
              </w:rPr>
              <w:t>06 DE OCTUBRE DEL 2017</w:t>
            </w:r>
            <w:r w:rsidRPr="006370EC">
              <w:rPr>
                <w:rFonts w:cs="Arial"/>
                <w:sz w:val="18"/>
                <w:szCs w:val="18"/>
              </w:rPr>
              <w:fldChar w:fldCharType="end"/>
            </w:r>
            <w:r w:rsidRPr="006370EC">
              <w:rPr>
                <w:rFonts w:cs="Arial"/>
                <w:sz w:val="18"/>
                <w:szCs w:val="18"/>
              </w:rPr>
              <w:br/>
            </w:r>
            <w:r w:rsidRPr="006370EC">
              <w:rPr>
                <w:rFonts w:cs="Arial"/>
                <w:sz w:val="18"/>
                <w:szCs w:val="18"/>
              </w:rPr>
              <w:fldChar w:fldCharType="begin"/>
            </w:r>
            <w:r w:rsidRPr="006370EC">
              <w:rPr>
                <w:rFonts w:cs="Arial"/>
                <w:sz w:val="18"/>
                <w:szCs w:val="18"/>
              </w:rPr>
              <w:instrText xml:space="preserve"> MERGEFIELD Hora_Técnica </w:instrText>
            </w:r>
            <w:r>
              <w:rPr>
                <w:rFonts w:cs="Arial"/>
                <w:sz w:val="18"/>
                <w:szCs w:val="18"/>
              </w:rPr>
              <w:fldChar w:fldCharType="separate"/>
            </w:r>
            <w:r w:rsidRPr="000B2537">
              <w:rPr>
                <w:rFonts w:cs="Arial"/>
                <w:noProof/>
                <w:sz w:val="18"/>
                <w:szCs w:val="18"/>
              </w:rPr>
              <w:t>09:00</w:t>
            </w:r>
            <w:r w:rsidRPr="006370EC">
              <w:rPr>
                <w:rFonts w:cs="Arial"/>
                <w:sz w:val="18"/>
                <w:szCs w:val="18"/>
              </w:rPr>
              <w:fldChar w:fldCharType="end"/>
            </w:r>
            <w:r w:rsidRPr="006370EC">
              <w:rPr>
                <w:rFonts w:cs="Arial"/>
                <w:sz w:val="18"/>
                <w:szCs w:val="18"/>
              </w:rPr>
              <w:t xml:space="preserve"> HRS.</w:t>
            </w:r>
          </w:p>
        </w:tc>
        <w:tc>
          <w:tcPr>
            <w:tcW w:w="1760" w:type="dxa"/>
            <w:tcBorders>
              <w:bottom w:val="single" w:sz="4" w:space="0" w:color="auto"/>
            </w:tcBorders>
            <w:vAlign w:val="center"/>
          </w:tcPr>
          <w:p w:rsidR="000020D9" w:rsidRPr="006370EC" w:rsidRDefault="000020D9" w:rsidP="00681C55">
            <w:pPr>
              <w:pStyle w:val="Sangra3detindependiente"/>
              <w:tabs>
                <w:tab w:val="clear" w:pos="1510"/>
                <w:tab w:val="left" w:pos="0"/>
              </w:tabs>
              <w:ind w:left="0"/>
              <w:jc w:val="center"/>
              <w:rPr>
                <w:rFonts w:cs="Arial"/>
                <w:sz w:val="18"/>
                <w:szCs w:val="18"/>
              </w:rPr>
            </w:pPr>
            <w:r w:rsidRPr="006370EC">
              <w:rPr>
                <w:rFonts w:cs="Arial"/>
                <w:sz w:val="18"/>
                <w:szCs w:val="18"/>
              </w:rPr>
              <w:fldChar w:fldCharType="begin"/>
            </w:r>
            <w:r w:rsidRPr="006370EC">
              <w:rPr>
                <w:rFonts w:cs="Arial"/>
                <w:sz w:val="18"/>
                <w:szCs w:val="18"/>
              </w:rPr>
              <w:instrText xml:space="preserve"> MERGEFIELD Fecha_Fallo </w:instrText>
            </w:r>
            <w:r>
              <w:rPr>
                <w:rFonts w:cs="Arial"/>
                <w:sz w:val="18"/>
                <w:szCs w:val="18"/>
              </w:rPr>
              <w:fldChar w:fldCharType="separate"/>
            </w:r>
            <w:r w:rsidRPr="000B2537">
              <w:rPr>
                <w:rFonts w:cs="Arial"/>
                <w:noProof/>
                <w:sz w:val="18"/>
                <w:szCs w:val="18"/>
              </w:rPr>
              <w:t>12 DE OCTUBRE DEL 2017</w:t>
            </w:r>
            <w:r w:rsidRPr="006370EC">
              <w:rPr>
                <w:rFonts w:cs="Arial"/>
                <w:sz w:val="18"/>
                <w:szCs w:val="18"/>
              </w:rPr>
              <w:fldChar w:fldCharType="end"/>
            </w:r>
          </w:p>
          <w:p w:rsidR="000020D9" w:rsidRPr="006370EC" w:rsidRDefault="000020D9" w:rsidP="00681C55">
            <w:pPr>
              <w:pStyle w:val="Sangra3detindependiente"/>
              <w:tabs>
                <w:tab w:val="clear" w:pos="1510"/>
                <w:tab w:val="left" w:pos="0"/>
              </w:tabs>
              <w:ind w:left="0"/>
              <w:jc w:val="center"/>
              <w:rPr>
                <w:rFonts w:cs="Arial"/>
                <w:sz w:val="18"/>
                <w:szCs w:val="18"/>
              </w:rPr>
            </w:pPr>
            <w:r w:rsidRPr="006370EC">
              <w:rPr>
                <w:rFonts w:cs="Arial"/>
                <w:sz w:val="18"/>
                <w:szCs w:val="18"/>
              </w:rPr>
              <w:fldChar w:fldCharType="begin"/>
            </w:r>
            <w:r w:rsidRPr="006370EC">
              <w:rPr>
                <w:rFonts w:cs="Arial"/>
                <w:sz w:val="18"/>
                <w:szCs w:val="18"/>
              </w:rPr>
              <w:instrText xml:space="preserve"> MERGEFIELD Hora_Fallo </w:instrText>
            </w:r>
            <w:r>
              <w:rPr>
                <w:rFonts w:cs="Arial"/>
                <w:sz w:val="18"/>
                <w:szCs w:val="18"/>
              </w:rPr>
              <w:fldChar w:fldCharType="separate"/>
            </w:r>
            <w:r w:rsidRPr="000B2537">
              <w:rPr>
                <w:rFonts w:cs="Arial"/>
                <w:noProof/>
                <w:sz w:val="18"/>
                <w:szCs w:val="18"/>
              </w:rPr>
              <w:t>09:00</w:t>
            </w:r>
            <w:r w:rsidRPr="006370EC">
              <w:rPr>
                <w:rFonts w:cs="Arial"/>
                <w:sz w:val="18"/>
                <w:szCs w:val="18"/>
              </w:rPr>
              <w:fldChar w:fldCharType="end"/>
            </w:r>
            <w:r w:rsidRPr="006370EC">
              <w:rPr>
                <w:rFonts w:cs="Arial"/>
                <w:sz w:val="18"/>
                <w:szCs w:val="18"/>
              </w:rPr>
              <w:t xml:space="preserve"> HRS.</w:t>
            </w:r>
          </w:p>
        </w:tc>
      </w:tr>
      <w:tr w:rsidR="000020D9" w:rsidRPr="006370EC" w:rsidTr="00681C55">
        <w:tblPrEx>
          <w:tblCellMar>
            <w:top w:w="0" w:type="dxa"/>
            <w:bottom w:w="0" w:type="dxa"/>
          </w:tblCellMar>
        </w:tblPrEx>
        <w:tc>
          <w:tcPr>
            <w:tcW w:w="1204" w:type="dxa"/>
            <w:shd w:val="clear" w:color="000000" w:fill="auto"/>
            <w:vAlign w:val="center"/>
          </w:tcPr>
          <w:p w:rsidR="000020D9" w:rsidRPr="006370EC" w:rsidRDefault="000020D9" w:rsidP="00681C55">
            <w:pPr>
              <w:pStyle w:val="Sangra3detindependiente"/>
              <w:tabs>
                <w:tab w:val="clear" w:pos="1510"/>
                <w:tab w:val="left" w:pos="0"/>
              </w:tabs>
              <w:ind w:left="0"/>
              <w:jc w:val="center"/>
              <w:rPr>
                <w:rFonts w:cs="Arial"/>
                <w:b/>
                <w:bCs/>
                <w:sz w:val="18"/>
                <w:szCs w:val="18"/>
              </w:rPr>
            </w:pPr>
            <w:r w:rsidRPr="006370EC">
              <w:rPr>
                <w:rFonts w:cs="Arial"/>
                <w:b/>
                <w:bCs/>
                <w:sz w:val="18"/>
                <w:szCs w:val="18"/>
              </w:rPr>
              <w:t>Fecha estimada de inicio</w:t>
            </w:r>
          </w:p>
        </w:tc>
        <w:tc>
          <w:tcPr>
            <w:tcW w:w="1276" w:type="dxa"/>
            <w:shd w:val="clear" w:color="000000" w:fill="auto"/>
            <w:vAlign w:val="center"/>
          </w:tcPr>
          <w:p w:rsidR="000020D9" w:rsidRPr="006370EC" w:rsidRDefault="000020D9" w:rsidP="00681C55">
            <w:pPr>
              <w:pStyle w:val="Sangra3detindependiente"/>
              <w:tabs>
                <w:tab w:val="clear" w:pos="1510"/>
                <w:tab w:val="left" w:pos="0"/>
              </w:tabs>
              <w:ind w:left="0"/>
              <w:jc w:val="center"/>
              <w:rPr>
                <w:rFonts w:cs="Arial"/>
                <w:b/>
                <w:bCs/>
                <w:sz w:val="18"/>
                <w:szCs w:val="18"/>
              </w:rPr>
            </w:pPr>
            <w:r w:rsidRPr="006370EC">
              <w:rPr>
                <w:rFonts w:cs="Arial"/>
                <w:b/>
                <w:bCs/>
                <w:sz w:val="18"/>
                <w:szCs w:val="18"/>
              </w:rPr>
              <w:t>Fecha estimada de terminación</w:t>
            </w:r>
          </w:p>
        </w:tc>
        <w:tc>
          <w:tcPr>
            <w:tcW w:w="1134" w:type="dxa"/>
            <w:shd w:val="clear" w:color="000000" w:fill="auto"/>
            <w:vAlign w:val="center"/>
          </w:tcPr>
          <w:p w:rsidR="000020D9" w:rsidRPr="006370EC" w:rsidRDefault="000020D9" w:rsidP="00681C55">
            <w:pPr>
              <w:pStyle w:val="Sangra3detindependiente"/>
              <w:tabs>
                <w:tab w:val="clear" w:pos="1510"/>
                <w:tab w:val="left" w:pos="0"/>
              </w:tabs>
              <w:ind w:left="0"/>
              <w:jc w:val="center"/>
              <w:rPr>
                <w:rFonts w:cs="Arial"/>
                <w:b/>
                <w:bCs/>
                <w:sz w:val="18"/>
                <w:szCs w:val="18"/>
              </w:rPr>
            </w:pPr>
            <w:r w:rsidRPr="006370EC">
              <w:rPr>
                <w:rFonts w:cs="Arial"/>
                <w:b/>
                <w:bCs/>
                <w:sz w:val="18"/>
                <w:szCs w:val="18"/>
              </w:rPr>
              <w:t>Plazo de ejecución de los trabajos</w:t>
            </w:r>
          </w:p>
        </w:tc>
        <w:tc>
          <w:tcPr>
            <w:tcW w:w="8336" w:type="dxa"/>
            <w:gridSpan w:val="4"/>
            <w:shd w:val="clear" w:color="000000" w:fill="auto"/>
            <w:vAlign w:val="center"/>
          </w:tcPr>
          <w:p w:rsidR="000020D9" w:rsidRPr="006370EC" w:rsidRDefault="000020D9" w:rsidP="00681C55">
            <w:pPr>
              <w:pStyle w:val="Sangra3detindependiente"/>
              <w:tabs>
                <w:tab w:val="clear" w:pos="1510"/>
                <w:tab w:val="left" w:pos="0"/>
              </w:tabs>
              <w:ind w:left="0"/>
              <w:jc w:val="center"/>
              <w:rPr>
                <w:rFonts w:cs="Arial"/>
                <w:b/>
                <w:bCs/>
                <w:sz w:val="18"/>
                <w:szCs w:val="18"/>
              </w:rPr>
            </w:pPr>
            <w:r w:rsidRPr="006370EC">
              <w:rPr>
                <w:rFonts w:cs="Arial"/>
                <w:b/>
                <w:bCs/>
                <w:sz w:val="18"/>
                <w:szCs w:val="18"/>
              </w:rPr>
              <w:t>Descripción general de la obra y ubicación</w:t>
            </w:r>
          </w:p>
        </w:tc>
        <w:tc>
          <w:tcPr>
            <w:tcW w:w="1760" w:type="dxa"/>
            <w:shd w:val="clear" w:color="000000" w:fill="auto"/>
            <w:vAlign w:val="center"/>
          </w:tcPr>
          <w:p w:rsidR="000020D9" w:rsidRPr="006370EC" w:rsidRDefault="000020D9" w:rsidP="00681C55">
            <w:pPr>
              <w:pStyle w:val="Sangra3detindependiente"/>
              <w:tabs>
                <w:tab w:val="clear" w:pos="1510"/>
                <w:tab w:val="left" w:pos="0"/>
              </w:tabs>
              <w:ind w:left="0"/>
              <w:jc w:val="center"/>
              <w:rPr>
                <w:rFonts w:cs="Arial"/>
                <w:b/>
                <w:bCs/>
                <w:sz w:val="18"/>
                <w:szCs w:val="18"/>
              </w:rPr>
            </w:pPr>
            <w:r w:rsidRPr="006370EC">
              <w:rPr>
                <w:rFonts w:cs="Arial"/>
                <w:b/>
                <w:bCs/>
                <w:sz w:val="18"/>
                <w:szCs w:val="18"/>
              </w:rPr>
              <w:t>Especialidad requerida para participar</w:t>
            </w:r>
          </w:p>
        </w:tc>
      </w:tr>
      <w:tr w:rsidR="000020D9" w:rsidRPr="006370EC" w:rsidTr="00681C55">
        <w:tblPrEx>
          <w:tblCellMar>
            <w:top w:w="0" w:type="dxa"/>
            <w:bottom w:w="0" w:type="dxa"/>
          </w:tblCellMar>
        </w:tblPrEx>
        <w:tc>
          <w:tcPr>
            <w:tcW w:w="1204" w:type="dxa"/>
            <w:vAlign w:val="center"/>
          </w:tcPr>
          <w:p w:rsidR="000020D9" w:rsidRPr="006370EC" w:rsidRDefault="000020D9" w:rsidP="00681C55">
            <w:pPr>
              <w:pStyle w:val="Sangra3detindependiente"/>
              <w:tabs>
                <w:tab w:val="clear" w:pos="1510"/>
                <w:tab w:val="left" w:pos="0"/>
              </w:tabs>
              <w:ind w:left="0"/>
              <w:jc w:val="center"/>
              <w:rPr>
                <w:rFonts w:cs="Arial"/>
                <w:sz w:val="18"/>
                <w:szCs w:val="18"/>
              </w:rPr>
            </w:pPr>
          </w:p>
          <w:p w:rsidR="000020D9" w:rsidRPr="006370EC" w:rsidRDefault="000020D9" w:rsidP="00681C55">
            <w:pPr>
              <w:pStyle w:val="Sangra3detindependiente"/>
              <w:tabs>
                <w:tab w:val="clear" w:pos="1510"/>
                <w:tab w:val="left" w:pos="0"/>
              </w:tabs>
              <w:ind w:left="0"/>
              <w:jc w:val="center"/>
              <w:rPr>
                <w:rFonts w:cs="Arial"/>
                <w:sz w:val="18"/>
                <w:szCs w:val="18"/>
              </w:rPr>
            </w:pPr>
            <w:r w:rsidRPr="006370EC">
              <w:rPr>
                <w:rFonts w:cs="Arial"/>
                <w:sz w:val="18"/>
                <w:szCs w:val="18"/>
              </w:rPr>
              <w:fldChar w:fldCharType="begin"/>
            </w:r>
            <w:r w:rsidRPr="006370EC">
              <w:rPr>
                <w:rFonts w:cs="Arial"/>
                <w:sz w:val="18"/>
                <w:szCs w:val="18"/>
              </w:rPr>
              <w:instrText xml:space="preserve"> MERGEFIELD Fecha_de_Inicio </w:instrText>
            </w:r>
            <w:r>
              <w:rPr>
                <w:rFonts w:cs="Arial"/>
                <w:sz w:val="18"/>
                <w:szCs w:val="18"/>
              </w:rPr>
              <w:fldChar w:fldCharType="separate"/>
            </w:r>
            <w:r w:rsidRPr="000B2537">
              <w:rPr>
                <w:rFonts w:cs="Arial"/>
                <w:noProof/>
                <w:sz w:val="18"/>
                <w:szCs w:val="18"/>
              </w:rPr>
              <w:t>23 DE OCTUBRE DEL 2017</w:t>
            </w:r>
            <w:r w:rsidRPr="006370EC">
              <w:rPr>
                <w:rFonts w:cs="Arial"/>
                <w:sz w:val="18"/>
                <w:szCs w:val="18"/>
              </w:rPr>
              <w:fldChar w:fldCharType="end"/>
            </w:r>
          </w:p>
          <w:p w:rsidR="000020D9" w:rsidRPr="006370EC" w:rsidRDefault="000020D9" w:rsidP="00681C55">
            <w:pPr>
              <w:pStyle w:val="Sangra3detindependiente"/>
              <w:tabs>
                <w:tab w:val="clear" w:pos="1510"/>
                <w:tab w:val="left" w:pos="0"/>
              </w:tabs>
              <w:ind w:left="0"/>
              <w:jc w:val="center"/>
              <w:rPr>
                <w:rFonts w:cs="Arial"/>
                <w:sz w:val="18"/>
                <w:szCs w:val="18"/>
              </w:rPr>
            </w:pPr>
          </w:p>
        </w:tc>
        <w:tc>
          <w:tcPr>
            <w:tcW w:w="1276" w:type="dxa"/>
            <w:vAlign w:val="center"/>
          </w:tcPr>
          <w:p w:rsidR="000020D9" w:rsidRPr="006370EC" w:rsidRDefault="000020D9" w:rsidP="00681C55">
            <w:pPr>
              <w:pStyle w:val="Sangra3detindependiente"/>
              <w:tabs>
                <w:tab w:val="clear" w:pos="1510"/>
                <w:tab w:val="left" w:pos="0"/>
              </w:tabs>
              <w:ind w:left="0"/>
              <w:jc w:val="center"/>
              <w:rPr>
                <w:rFonts w:cs="Arial"/>
                <w:sz w:val="18"/>
                <w:szCs w:val="18"/>
              </w:rPr>
            </w:pPr>
            <w:r w:rsidRPr="006370EC">
              <w:rPr>
                <w:rFonts w:cs="Arial"/>
                <w:sz w:val="18"/>
                <w:szCs w:val="18"/>
              </w:rPr>
              <w:fldChar w:fldCharType="begin"/>
            </w:r>
            <w:r w:rsidRPr="006370EC">
              <w:rPr>
                <w:rFonts w:cs="Arial"/>
                <w:sz w:val="18"/>
                <w:szCs w:val="18"/>
              </w:rPr>
              <w:instrText xml:space="preserve"> MERGEFIELD Fecha_de_termino </w:instrText>
            </w:r>
            <w:r>
              <w:rPr>
                <w:rFonts w:cs="Arial"/>
                <w:sz w:val="18"/>
                <w:szCs w:val="18"/>
              </w:rPr>
              <w:fldChar w:fldCharType="separate"/>
            </w:r>
            <w:r w:rsidRPr="000B2537">
              <w:rPr>
                <w:rFonts w:cs="Arial"/>
                <w:noProof/>
                <w:sz w:val="18"/>
                <w:szCs w:val="18"/>
              </w:rPr>
              <w:t>19 DE FEBRERO DEL 2018</w:t>
            </w:r>
            <w:r w:rsidRPr="006370EC">
              <w:rPr>
                <w:rFonts w:cs="Arial"/>
                <w:sz w:val="18"/>
                <w:szCs w:val="18"/>
              </w:rPr>
              <w:fldChar w:fldCharType="end"/>
            </w:r>
          </w:p>
        </w:tc>
        <w:tc>
          <w:tcPr>
            <w:tcW w:w="1134" w:type="dxa"/>
            <w:vAlign w:val="center"/>
          </w:tcPr>
          <w:p w:rsidR="000020D9" w:rsidRPr="006370EC" w:rsidRDefault="000020D9" w:rsidP="00681C55">
            <w:pPr>
              <w:pStyle w:val="Sangra3detindependiente"/>
              <w:tabs>
                <w:tab w:val="clear" w:pos="1510"/>
                <w:tab w:val="left" w:pos="0"/>
              </w:tabs>
              <w:ind w:left="0"/>
              <w:jc w:val="center"/>
              <w:rPr>
                <w:rFonts w:cs="Arial"/>
                <w:sz w:val="18"/>
                <w:szCs w:val="18"/>
              </w:rPr>
            </w:pPr>
            <w:r w:rsidRPr="006370EC">
              <w:rPr>
                <w:rFonts w:cs="Arial"/>
                <w:sz w:val="18"/>
                <w:szCs w:val="18"/>
              </w:rPr>
              <w:fldChar w:fldCharType="begin"/>
            </w:r>
            <w:r w:rsidRPr="006370EC">
              <w:rPr>
                <w:rFonts w:cs="Arial"/>
                <w:sz w:val="18"/>
                <w:szCs w:val="18"/>
              </w:rPr>
              <w:instrText xml:space="preserve"> MERGEFIELD Duración_Dias </w:instrText>
            </w:r>
            <w:r>
              <w:rPr>
                <w:rFonts w:cs="Arial"/>
                <w:sz w:val="18"/>
                <w:szCs w:val="18"/>
              </w:rPr>
              <w:fldChar w:fldCharType="separate"/>
            </w:r>
            <w:r w:rsidRPr="000B2537">
              <w:rPr>
                <w:rFonts w:cs="Arial"/>
                <w:noProof/>
                <w:sz w:val="18"/>
                <w:szCs w:val="18"/>
              </w:rPr>
              <w:t>120</w:t>
            </w:r>
            <w:r w:rsidRPr="006370EC">
              <w:rPr>
                <w:rFonts w:cs="Arial"/>
                <w:sz w:val="18"/>
                <w:szCs w:val="18"/>
              </w:rPr>
              <w:fldChar w:fldCharType="end"/>
            </w:r>
            <w:r w:rsidRPr="006370EC">
              <w:rPr>
                <w:rFonts w:cs="Arial"/>
                <w:sz w:val="18"/>
                <w:szCs w:val="18"/>
              </w:rPr>
              <w:t xml:space="preserve"> días</w:t>
            </w:r>
          </w:p>
        </w:tc>
        <w:tc>
          <w:tcPr>
            <w:tcW w:w="8336" w:type="dxa"/>
            <w:gridSpan w:val="4"/>
            <w:vAlign w:val="center"/>
          </w:tcPr>
          <w:p w:rsidR="000020D9" w:rsidRPr="006370EC" w:rsidRDefault="000020D9" w:rsidP="00681C55">
            <w:pPr>
              <w:pStyle w:val="Sangra3detindependiente"/>
              <w:tabs>
                <w:tab w:val="clear" w:pos="1510"/>
                <w:tab w:val="left" w:pos="0"/>
              </w:tabs>
              <w:ind w:left="0"/>
              <w:jc w:val="center"/>
              <w:rPr>
                <w:rFonts w:cs="Arial"/>
                <w:sz w:val="18"/>
                <w:szCs w:val="18"/>
              </w:rPr>
            </w:pPr>
            <w:r w:rsidRPr="006370EC">
              <w:rPr>
                <w:rFonts w:cs="Arial"/>
                <w:sz w:val="18"/>
                <w:szCs w:val="18"/>
              </w:rPr>
              <w:fldChar w:fldCharType="begin"/>
            </w:r>
            <w:r w:rsidRPr="006370EC">
              <w:rPr>
                <w:rFonts w:cs="Arial"/>
                <w:sz w:val="18"/>
                <w:szCs w:val="18"/>
              </w:rPr>
              <w:instrText xml:space="preserve"> MERGEFIELD Obra </w:instrText>
            </w:r>
            <w:r>
              <w:rPr>
                <w:rFonts w:cs="Arial"/>
                <w:sz w:val="18"/>
                <w:szCs w:val="18"/>
              </w:rPr>
              <w:fldChar w:fldCharType="separate"/>
            </w:r>
            <w:r w:rsidRPr="000B2537">
              <w:rPr>
                <w:rFonts w:cs="Arial"/>
                <w:noProof/>
                <w:sz w:val="18"/>
                <w:szCs w:val="18"/>
              </w:rPr>
              <w:t>CONSTRUCCION DE CUATRO AULAS, ESCALERA Y RED ELECTRICA EXTERIOR</w:t>
            </w:r>
            <w:r w:rsidRPr="006370EC">
              <w:rPr>
                <w:rFonts w:cs="Arial"/>
                <w:sz w:val="18"/>
                <w:szCs w:val="18"/>
              </w:rPr>
              <w:fldChar w:fldCharType="end"/>
            </w:r>
            <w:r w:rsidRPr="006370EC">
              <w:rPr>
                <w:rFonts w:cs="Arial"/>
                <w:sz w:val="18"/>
                <w:szCs w:val="18"/>
              </w:rPr>
              <w:t xml:space="preserve"> EN </w:t>
            </w:r>
            <w:r w:rsidRPr="006370EC">
              <w:rPr>
                <w:rFonts w:cs="Arial"/>
                <w:sz w:val="18"/>
                <w:szCs w:val="18"/>
              </w:rPr>
              <w:fldChar w:fldCharType="begin"/>
            </w:r>
            <w:r w:rsidRPr="006370EC">
              <w:rPr>
                <w:rFonts w:cs="Arial"/>
                <w:sz w:val="18"/>
                <w:szCs w:val="18"/>
              </w:rPr>
              <w:instrText xml:space="preserve"> MERGEFIELD ESCUELA </w:instrText>
            </w:r>
            <w:r>
              <w:rPr>
                <w:rFonts w:cs="Arial"/>
                <w:sz w:val="18"/>
                <w:szCs w:val="18"/>
              </w:rPr>
              <w:fldChar w:fldCharType="separate"/>
            </w:r>
            <w:r w:rsidRPr="000B2537">
              <w:rPr>
                <w:rFonts w:cs="Arial"/>
                <w:noProof/>
                <w:sz w:val="18"/>
                <w:szCs w:val="18"/>
              </w:rPr>
              <w:t>LA SECUNDARIA TECNICA NO. 155 (FAM 2017)</w:t>
            </w:r>
            <w:r w:rsidRPr="006370EC">
              <w:rPr>
                <w:rFonts w:cs="Arial"/>
                <w:sz w:val="18"/>
                <w:szCs w:val="18"/>
              </w:rPr>
              <w:fldChar w:fldCharType="end"/>
            </w:r>
            <w:r w:rsidRPr="006370EC">
              <w:rPr>
                <w:rFonts w:cs="Arial"/>
                <w:sz w:val="18"/>
                <w:szCs w:val="18"/>
              </w:rPr>
              <w:t xml:space="preserve">, EN  LA LOCALIDAD DE </w:t>
            </w:r>
            <w:r w:rsidRPr="006370EC">
              <w:rPr>
                <w:rFonts w:cs="Arial"/>
                <w:sz w:val="18"/>
                <w:szCs w:val="18"/>
              </w:rPr>
              <w:fldChar w:fldCharType="begin"/>
            </w:r>
            <w:r w:rsidRPr="006370EC">
              <w:rPr>
                <w:rFonts w:cs="Arial"/>
                <w:sz w:val="18"/>
                <w:szCs w:val="18"/>
              </w:rPr>
              <w:instrText xml:space="preserve"> MERGEFIELD LOCALIDAD </w:instrText>
            </w:r>
            <w:r>
              <w:rPr>
                <w:rFonts w:cs="Arial"/>
                <w:sz w:val="18"/>
                <w:szCs w:val="18"/>
              </w:rPr>
              <w:fldChar w:fldCharType="separate"/>
            </w:r>
            <w:r w:rsidRPr="000B2537">
              <w:rPr>
                <w:rFonts w:cs="Arial"/>
                <w:noProof/>
                <w:sz w:val="18"/>
                <w:szCs w:val="18"/>
              </w:rPr>
              <w:t>SAN ANTONIO</w:t>
            </w:r>
            <w:r w:rsidRPr="006370EC">
              <w:rPr>
                <w:rFonts w:cs="Arial"/>
                <w:sz w:val="18"/>
                <w:szCs w:val="18"/>
              </w:rPr>
              <w:fldChar w:fldCharType="end"/>
            </w:r>
            <w:r w:rsidRPr="006370EC">
              <w:rPr>
                <w:rFonts w:cs="Arial"/>
                <w:sz w:val="18"/>
                <w:szCs w:val="18"/>
              </w:rPr>
              <w:t xml:space="preserve">, MUNICIPIO DE </w:t>
            </w:r>
            <w:r w:rsidRPr="006370EC">
              <w:rPr>
                <w:rFonts w:cs="Arial"/>
                <w:sz w:val="18"/>
                <w:szCs w:val="18"/>
              </w:rPr>
              <w:fldChar w:fldCharType="begin"/>
            </w:r>
            <w:r w:rsidRPr="006370EC">
              <w:rPr>
                <w:rFonts w:cs="Arial"/>
                <w:sz w:val="18"/>
                <w:szCs w:val="18"/>
              </w:rPr>
              <w:instrText xml:space="preserve"> MERGEFIELD MUNICIPIO </w:instrText>
            </w:r>
            <w:r>
              <w:rPr>
                <w:rFonts w:cs="Arial"/>
                <w:sz w:val="18"/>
                <w:szCs w:val="18"/>
              </w:rPr>
              <w:fldChar w:fldCharType="separate"/>
            </w:r>
            <w:r w:rsidRPr="000B2537">
              <w:rPr>
                <w:rFonts w:cs="Arial"/>
                <w:noProof/>
                <w:sz w:val="18"/>
                <w:szCs w:val="18"/>
              </w:rPr>
              <w:t>MORELIA</w:t>
            </w:r>
            <w:r w:rsidRPr="006370EC">
              <w:rPr>
                <w:rFonts w:cs="Arial"/>
                <w:sz w:val="18"/>
                <w:szCs w:val="18"/>
              </w:rPr>
              <w:fldChar w:fldCharType="end"/>
            </w:r>
            <w:r w:rsidRPr="006370EC">
              <w:rPr>
                <w:rFonts w:cs="Arial"/>
                <w:sz w:val="18"/>
                <w:szCs w:val="18"/>
              </w:rPr>
              <w:t>, MICHOACÁN.</w:t>
            </w:r>
          </w:p>
        </w:tc>
        <w:tc>
          <w:tcPr>
            <w:tcW w:w="1760" w:type="dxa"/>
            <w:vAlign w:val="center"/>
          </w:tcPr>
          <w:p w:rsidR="000020D9" w:rsidRPr="006370EC" w:rsidRDefault="000020D9" w:rsidP="00681C55">
            <w:pPr>
              <w:pStyle w:val="Sangra3detindependiente"/>
              <w:tabs>
                <w:tab w:val="clear" w:pos="1510"/>
                <w:tab w:val="left" w:pos="0"/>
              </w:tabs>
              <w:ind w:left="0"/>
              <w:jc w:val="center"/>
              <w:rPr>
                <w:rFonts w:cs="Arial"/>
                <w:sz w:val="18"/>
                <w:szCs w:val="18"/>
              </w:rPr>
            </w:pPr>
            <w:r w:rsidRPr="006370EC">
              <w:rPr>
                <w:rFonts w:cs="Arial"/>
                <w:sz w:val="18"/>
                <w:szCs w:val="18"/>
              </w:rPr>
              <w:t>EDIFICACIÓN</w:t>
            </w:r>
          </w:p>
        </w:tc>
      </w:tr>
      <w:tr w:rsidR="000020D9" w:rsidRPr="006370EC" w:rsidTr="00681C55">
        <w:tblPrEx>
          <w:tblCellMar>
            <w:top w:w="0" w:type="dxa"/>
            <w:bottom w:w="0" w:type="dxa"/>
          </w:tblCellMar>
        </w:tblPrEx>
        <w:tc>
          <w:tcPr>
            <w:tcW w:w="2480" w:type="dxa"/>
            <w:gridSpan w:val="2"/>
            <w:shd w:val="clear" w:color="000000" w:fill="auto"/>
            <w:vAlign w:val="center"/>
          </w:tcPr>
          <w:p w:rsidR="000020D9" w:rsidRPr="006370EC" w:rsidRDefault="000020D9" w:rsidP="00681C55">
            <w:pPr>
              <w:pStyle w:val="Sangra3detindependiente"/>
              <w:tabs>
                <w:tab w:val="clear" w:pos="1510"/>
                <w:tab w:val="left" w:pos="0"/>
              </w:tabs>
              <w:ind w:left="0"/>
              <w:jc w:val="center"/>
              <w:rPr>
                <w:rFonts w:cs="Arial"/>
                <w:b/>
                <w:bCs/>
                <w:sz w:val="18"/>
                <w:szCs w:val="18"/>
              </w:rPr>
            </w:pPr>
          </w:p>
          <w:p w:rsidR="000020D9" w:rsidRPr="006370EC" w:rsidRDefault="000020D9" w:rsidP="00681C55">
            <w:pPr>
              <w:pStyle w:val="Sangra3detindependiente"/>
              <w:tabs>
                <w:tab w:val="clear" w:pos="1510"/>
                <w:tab w:val="left" w:pos="0"/>
              </w:tabs>
              <w:ind w:left="0"/>
              <w:jc w:val="center"/>
              <w:rPr>
                <w:rFonts w:cs="Arial"/>
                <w:b/>
                <w:bCs/>
                <w:sz w:val="18"/>
                <w:szCs w:val="18"/>
              </w:rPr>
            </w:pPr>
            <w:r w:rsidRPr="006370EC">
              <w:rPr>
                <w:rFonts w:cs="Arial"/>
                <w:b/>
                <w:bCs/>
                <w:sz w:val="18"/>
                <w:szCs w:val="18"/>
              </w:rPr>
              <w:t>Nº de licitación</w:t>
            </w:r>
          </w:p>
        </w:tc>
        <w:tc>
          <w:tcPr>
            <w:tcW w:w="1134" w:type="dxa"/>
            <w:shd w:val="clear" w:color="000000" w:fill="auto"/>
            <w:vAlign w:val="center"/>
          </w:tcPr>
          <w:p w:rsidR="000020D9" w:rsidRPr="006370EC" w:rsidRDefault="000020D9" w:rsidP="00681C55">
            <w:pPr>
              <w:pStyle w:val="Sangra3detindependiente"/>
              <w:tabs>
                <w:tab w:val="clear" w:pos="1510"/>
                <w:tab w:val="left" w:pos="0"/>
              </w:tabs>
              <w:ind w:left="0"/>
              <w:jc w:val="center"/>
              <w:rPr>
                <w:rFonts w:cs="Arial"/>
                <w:b/>
                <w:bCs/>
                <w:sz w:val="18"/>
                <w:szCs w:val="18"/>
              </w:rPr>
            </w:pPr>
          </w:p>
          <w:p w:rsidR="000020D9" w:rsidRPr="006370EC" w:rsidRDefault="000020D9" w:rsidP="00681C55">
            <w:pPr>
              <w:pStyle w:val="Sangra3detindependiente"/>
              <w:tabs>
                <w:tab w:val="clear" w:pos="1510"/>
                <w:tab w:val="left" w:pos="0"/>
              </w:tabs>
              <w:ind w:left="0"/>
              <w:jc w:val="center"/>
              <w:rPr>
                <w:rFonts w:cs="Arial"/>
                <w:b/>
                <w:bCs/>
                <w:sz w:val="18"/>
                <w:szCs w:val="18"/>
              </w:rPr>
            </w:pPr>
            <w:r w:rsidRPr="006370EC">
              <w:rPr>
                <w:rFonts w:cs="Arial"/>
                <w:b/>
                <w:bCs/>
                <w:sz w:val="18"/>
                <w:szCs w:val="18"/>
              </w:rPr>
              <w:t>Costo de las bases</w:t>
            </w:r>
          </w:p>
        </w:tc>
        <w:tc>
          <w:tcPr>
            <w:tcW w:w="2396" w:type="dxa"/>
            <w:shd w:val="clear" w:color="000000" w:fill="auto"/>
            <w:vAlign w:val="center"/>
          </w:tcPr>
          <w:p w:rsidR="000020D9" w:rsidRPr="006370EC" w:rsidRDefault="000020D9" w:rsidP="00681C55">
            <w:pPr>
              <w:pStyle w:val="Sangra3detindependiente"/>
              <w:tabs>
                <w:tab w:val="clear" w:pos="1510"/>
                <w:tab w:val="left" w:pos="0"/>
              </w:tabs>
              <w:ind w:left="0"/>
              <w:jc w:val="center"/>
              <w:rPr>
                <w:rFonts w:cs="Arial"/>
                <w:b/>
                <w:bCs/>
                <w:sz w:val="18"/>
                <w:szCs w:val="18"/>
              </w:rPr>
            </w:pPr>
            <w:r w:rsidRPr="006370EC">
              <w:rPr>
                <w:rFonts w:cs="Arial"/>
                <w:b/>
                <w:bCs/>
                <w:sz w:val="18"/>
                <w:szCs w:val="18"/>
              </w:rPr>
              <w:t>Fecha límite de</w:t>
            </w:r>
          </w:p>
          <w:p w:rsidR="000020D9" w:rsidRPr="006370EC" w:rsidRDefault="000020D9" w:rsidP="00681C55">
            <w:pPr>
              <w:pStyle w:val="Sangra3detindependiente"/>
              <w:tabs>
                <w:tab w:val="clear" w:pos="1510"/>
                <w:tab w:val="left" w:pos="0"/>
              </w:tabs>
              <w:ind w:left="0"/>
              <w:jc w:val="center"/>
              <w:rPr>
                <w:rFonts w:cs="Arial"/>
                <w:b/>
                <w:bCs/>
                <w:sz w:val="18"/>
                <w:szCs w:val="18"/>
              </w:rPr>
            </w:pPr>
            <w:r w:rsidRPr="006370EC">
              <w:rPr>
                <w:rFonts w:cs="Arial"/>
                <w:b/>
                <w:bCs/>
                <w:sz w:val="18"/>
                <w:szCs w:val="18"/>
              </w:rPr>
              <w:t>Inscripción y de adquisición de    bases</w:t>
            </w:r>
          </w:p>
        </w:tc>
        <w:tc>
          <w:tcPr>
            <w:tcW w:w="1620" w:type="dxa"/>
            <w:shd w:val="clear" w:color="000000" w:fill="auto"/>
            <w:vAlign w:val="center"/>
          </w:tcPr>
          <w:p w:rsidR="000020D9" w:rsidRPr="006370EC" w:rsidRDefault="000020D9" w:rsidP="00681C55">
            <w:pPr>
              <w:pStyle w:val="Sangra3detindependiente"/>
              <w:tabs>
                <w:tab w:val="clear" w:pos="1510"/>
                <w:tab w:val="left" w:pos="0"/>
              </w:tabs>
              <w:ind w:left="0"/>
              <w:jc w:val="center"/>
              <w:rPr>
                <w:rFonts w:cs="Arial"/>
                <w:b/>
                <w:bCs/>
                <w:sz w:val="18"/>
                <w:szCs w:val="18"/>
              </w:rPr>
            </w:pPr>
            <w:r w:rsidRPr="006370EC">
              <w:rPr>
                <w:rFonts w:cs="Arial"/>
                <w:b/>
                <w:bCs/>
                <w:sz w:val="18"/>
                <w:szCs w:val="18"/>
              </w:rPr>
              <w:t>Visita al lugar de la obra o los trabajos</w:t>
            </w:r>
          </w:p>
        </w:tc>
        <w:tc>
          <w:tcPr>
            <w:tcW w:w="1260" w:type="dxa"/>
            <w:shd w:val="clear" w:color="000000" w:fill="auto"/>
            <w:vAlign w:val="center"/>
          </w:tcPr>
          <w:p w:rsidR="000020D9" w:rsidRPr="006370EC" w:rsidRDefault="000020D9" w:rsidP="00681C55">
            <w:pPr>
              <w:pStyle w:val="Sangra3detindependiente"/>
              <w:tabs>
                <w:tab w:val="clear" w:pos="1510"/>
                <w:tab w:val="left" w:pos="0"/>
              </w:tabs>
              <w:ind w:left="0"/>
              <w:jc w:val="center"/>
              <w:rPr>
                <w:rFonts w:cs="Arial"/>
                <w:b/>
                <w:bCs/>
                <w:sz w:val="18"/>
                <w:szCs w:val="18"/>
              </w:rPr>
            </w:pPr>
            <w:r w:rsidRPr="006370EC">
              <w:rPr>
                <w:rFonts w:cs="Arial"/>
                <w:b/>
                <w:bCs/>
                <w:sz w:val="18"/>
                <w:szCs w:val="18"/>
              </w:rPr>
              <w:t>Junta de aclaraciones</w:t>
            </w:r>
          </w:p>
        </w:tc>
        <w:tc>
          <w:tcPr>
            <w:tcW w:w="3060" w:type="dxa"/>
            <w:shd w:val="clear" w:color="000000" w:fill="auto"/>
            <w:vAlign w:val="center"/>
          </w:tcPr>
          <w:p w:rsidR="000020D9" w:rsidRPr="006370EC" w:rsidRDefault="000020D9" w:rsidP="00681C55">
            <w:pPr>
              <w:pStyle w:val="Sangra3detindependiente"/>
              <w:tabs>
                <w:tab w:val="clear" w:pos="1510"/>
                <w:tab w:val="left" w:pos="0"/>
              </w:tabs>
              <w:ind w:left="0"/>
              <w:jc w:val="center"/>
              <w:rPr>
                <w:rFonts w:cs="Arial"/>
                <w:b/>
                <w:bCs/>
                <w:sz w:val="18"/>
                <w:szCs w:val="18"/>
              </w:rPr>
            </w:pPr>
            <w:r w:rsidRPr="006370EC">
              <w:rPr>
                <w:rFonts w:cs="Arial"/>
                <w:b/>
                <w:bCs/>
                <w:sz w:val="18"/>
                <w:szCs w:val="18"/>
              </w:rPr>
              <w:t>Presentación y apertura de proposiciones técnica y económica</w:t>
            </w:r>
          </w:p>
        </w:tc>
        <w:tc>
          <w:tcPr>
            <w:tcW w:w="1760" w:type="dxa"/>
            <w:shd w:val="clear" w:color="000000" w:fill="auto"/>
            <w:vAlign w:val="center"/>
          </w:tcPr>
          <w:p w:rsidR="000020D9" w:rsidRPr="006370EC" w:rsidRDefault="000020D9" w:rsidP="00681C55">
            <w:pPr>
              <w:pStyle w:val="Sangra3detindependiente"/>
              <w:tabs>
                <w:tab w:val="clear" w:pos="1510"/>
                <w:tab w:val="left" w:pos="0"/>
              </w:tabs>
              <w:ind w:left="0"/>
              <w:jc w:val="center"/>
              <w:rPr>
                <w:rFonts w:cs="Arial"/>
                <w:b/>
                <w:bCs/>
                <w:sz w:val="18"/>
                <w:szCs w:val="18"/>
              </w:rPr>
            </w:pPr>
            <w:r w:rsidRPr="006370EC">
              <w:rPr>
                <w:rFonts w:cs="Arial"/>
                <w:b/>
                <w:bCs/>
                <w:sz w:val="18"/>
                <w:szCs w:val="18"/>
              </w:rPr>
              <w:t>Fallo de licitación</w:t>
            </w:r>
          </w:p>
        </w:tc>
      </w:tr>
      <w:tr w:rsidR="000020D9" w:rsidRPr="006370EC" w:rsidTr="00681C55">
        <w:tblPrEx>
          <w:tblCellMar>
            <w:top w:w="0" w:type="dxa"/>
            <w:bottom w:w="0" w:type="dxa"/>
          </w:tblCellMar>
        </w:tblPrEx>
        <w:tc>
          <w:tcPr>
            <w:tcW w:w="2480" w:type="dxa"/>
            <w:gridSpan w:val="2"/>
            <w:tcBorders>
              <w:bottom w:val="single" w:sz="4" w:space="0" w:color="auto"/>
            </w:tcBorders>
            <w:vAlign w:val="center"/>
          </w:tcPr>
          <w:p w:rsidR="000020D9" w:rsidRPr="006370EC" w:rsidRDefault="000020D9" w:rsidP="00681C55">
            <w:pPr>
              <w:pStyle w:val="Sangra3detindependiente"/>
              <w:tabs>
                <w:tab w:val="clear" w:pos="1510"/>
                <w:tab w:val="left" w:pos="0"/>
              </w:tabs>
              <w:ind w:left="0"/>
              <w:jc w:val="center"/>
              <w:rPr>
                <w:rFonts w:cs="Arial"/>
                <w:sz w:val="18"/>
                <w:szCs w:val="18"/>
              </w:rPr>
            </w:pPr>
            <w:r w:rsidRPr="006370EC">
              <w:rPr>
                <w:rFonts w:cs="Arial"/>
                <w:sz w:val="18"/>
                <w:szCs w:val="18"/>
              </w:rPr>
              <w:t>IIFEEM/</w:t>
            </w:r>
            <w:r w:rsidRPr="006370EC">
              <w:rPr>
                <w:rFonts w:cs="Arial"/>
                <w:sz w:val="18"/>
                <w:szCs w:val="18"/>
              </w:rPr>
              <w:fldChar w:fldCharType="begin"/>
            </w:r>
            <w:r w:rsidRPr="006370EC">
              <w:rPr>
                <w:rFonts w:cs="Arial"/>
                <w:sz w:val="18"/>
                <w:szCs w:val="18"/>
              </w:rPr>
              <w:instrText xml:space="preserve"> MERGEFIELD No_De_Oficio_de_invitacón </w:instrText>
            </w:r>
            <w:r>
              <w:rPr>
                <w:rFonts w:cs="Arial"/>
                <w:sz w:val="18"/>
                <w:szCs w:val="18"/>
              </w:rPr>
              <w:fldChar w:fldCharType="separate"/>
            </w:r>
            <w:r w:rsidRPr="000B2537">
              <w:rPr>
                <w:rFonts w:cs="Arial"/>
                <w:noProof/>
                <w:sz w:val="18"/>
                <w:szCs w:val="18"/>
              </w:rPr>
              <w:t>LP-002</w:t>
            </w:r>
            <w:r w:rsidRPr="006370EC">
              <w:rPr>
                <w:rFonts w:cs="Arial"/>
                <w:sz w:val="18"/>
                <w:szCs w:val="18"/>
              </w:rPr>
              <w:fldChar w:fldCharType="end"/>
            </w:r>
            <w:r w:rsidRPr="006370EC">
              <w:rPr>
                <w:rFonts w:cs="Arial"/>
                <w:sz w:val="18"/>
                <w:szCs w:val="18"/>
              </w:rPr>
              <w:t>/201</w:t>
            </w:r>
            <w:r>
              <w:rPr>
                <w:rFonts w:cs="Arial"/>
                <w:sz w:val="18"/>
                <w:szCs w:val="18"/>
              </w:rPr>
              <w:t>7</w:t>
            </w:r>
          </w:p>
        </w:tc>
        <w:tc>
          <w:tcPr>
            <w:tcW w:w="1134" w:type="dxa"/>
            <w:tcBorders>
              <w:bottom w:val="single" w:sz="4" w:space="0" w:color="auto"/>
            </w:tcBorders>
            <w:vAlign w:val="center"/>
          </w:tcPr>
          <w:p w:rsidR="000020D9" w:rsidRPr="006370EC" w:rsidRDefault="000020D9" w:rsidP="00681C55">
            <w:pPr>
              <w:pStyle w:val="Sangra3detindependiente"/>
              <w:tabs>
                <w:tab w:val="clear" w:pos="1510"/>
                <w:tab w:val="left" w:pos="0"/>
              </w:tabs>
              <w:ind w:left="0"/>
              <w:jc w:val="center"/>
              <w:rPr>
                <w:rFonts w:cs="Arial"/>
                <w:sz w:val="18"/>
                <w:szCs w:val="18"/>
                <w:lang w:val="en-US"/>
              </w:rPr>
            </w:pPr>
            <w:r w:rsidRPr="006370EC">
              <w:rPr>
                <w:rFonts w:cs="Arial"/>
                <w:sz w:val="18"/>
                <w:szCs w:val="18"/>
                <w:lang w:val="en-US"/>
              </w:rPr>
              <w:t>$ 2,000.00</w:t>
            </w:r>
          </w:p>
        </w:tc>
        <w:tc>
          <w:tcPr>
            <w:tcW w:w="2396" w:type="dxa"/>
            <w:tcBorders>
              <w:bottom w:val="single" w:sz="4" w:space="0" w:color="auto"/>
            </w:tcBorders>
            <w:vAlign w:val="center"/>
          </w:tcPr>
          <w:p w:rsidR="000020D9" w:rsidRPr="008852AC" w:rsidRDefault="000020D9" w:rsidP="00681C55">
            <w:pPr>
              <w:pStyle w:val="Sangra3detindependiente"/>
              <w:tabs>
                <w:tab w:val="clear" w:pos="1510"/>
                <w:tab w:val="left" w:pos="0"/>
              </w:tabs>
              <w:ind w:left="0"/>
              <w:jc w:val="center"/>
              <w:rPr>
                <w:rFonts w:cs="Arial"/>
                <w:sz w:val="18"/>
                <w:szCs w:val="18"/>
                <w:lang w:val="es-MX"/>
              </w:rPr>
            </w:pPr>
            <w:r w:rsidRPr="006370EC">
              <w:rPr>
                <w:rFonts w:cs="Arial"/>
                <w:sz w:val="18"/>
                <w:szCs w:val="18"/>
                <w:lang w:val="en-US"/>
              </w:rPr>
              <w:fldChar w:fldCharType="begin"/>
            </w:r>
            <w:r w:rsidRPr="008852AC">
              <w:rPr>
                <w:rFonts w:cs="Arial"/>
                <w:sz w:val="18"/>
                <w:szCs w:val="18"/>
                <w:lang w:val="es-MX"/>
              </w:rPr>
              <w:instrText xml:space="preserve"> MERGEFIELD Fecha_límite_inscripción </w:instrText>
            </w:r>
            <w:r>
              <w:rPr>
                <w:rFonts w:cs="Arial"/>
                <w:sz w:val="18"/>
                <w:szCs w:val="18"/>
                <w:lang w:val="en-US"/>
              </w:rPr>
              <w:fldChar w:fldCharType="separate"/>
            </w:r>
            <w:r w:rsidRPr="000B2537">
              <w:rPr>
                <w:rFonts w:cs="Arial"/>
                <w:noProof/>
                <w:sz w:val="18"/>
                <w:szCs w:val="18"/>
                <w:lang w:val="es-MX"/>
              </w:rPr>
              <w:t>29 DE SEPTIEMBRE DEL 2017</w:t>
            </w:r>
            <w:r w:rsidRPr="006370EC">
              <w:rPr>
                <w:rFonts w:cs="Arial"/>
                <w:sz w:val="18"/>
                <w:szCs w:val="18"/>
                <w:lang w:val="en-US"/>
              </w:rPr>
              <w:fldChar w:fldCharType="end"/>
            </w:r>
            <w:r w:rsidRPr="008852AC">
              <w:rPr>
                <w:rFonts w:cs="Arial"/>
                <w:sz w:val="18"/>
                <w:szCs w:val="18"/>
                <w:lang w:val="es-MX"/>
              </w:rPr>
              <w:br/>
            </w:r>
            <w:r w:rsidRPr="006370EC">
              <w:rPr>
                <w:rFonts w:cs="Arial"/>
                <w:sz w:val="18"/>
                <w:szCs w:val="18"/>
                <w:lang w:val="en-US"/>
              </w:rPr>
              <w:fldChar w:fldCharType="begin"/>
            </w:r>
            <w:r w:rsidRPr="008852AC">
              <w:rPr>
                <w:rFonts w:cs="Arial"/>
                <w:sz w:val="18"/>
                <w:szCs w:val="18"/>
                <w:lang w:val="es-MX"/>
              </w:rPr>
              <w:instrText xml:space="preserve"> MERGEFIELD hora_limite </w:instrText>
            </w:r>
            <w:r>
              <w:rPr>
                <w:rFonts w:cs="Arial"/>
                <w:sz w:val="18"/>
                <w:szCs w:val="18"/>
                <w:lang w:val="en-US"/>
              </w:rPr>
              <w:fldChar w:fldCharType="separate"/>
            </w:r>
            <w:r w:rsidRPr="000B2537">
              <w:rPr>
                <w:rFonts w:cs="Arial"/>
                <w:noProof/>
                <w:sz w:val="18"/>
                <w:szCs w:val="18"/>
                <w:lang w:val="es-MX"/>
              </w:rPr>
              <w:t>14:00</w:t>
            </w:r>
            <w:r w:rsidRPr="006370EC">
              <w:rPr>
                <w:rFonts w:cs="Arial"/>
                <w:sz w:val="18"/>
                <w:szCs w:val="18"/>
                <w:lang w:val="en-US"/>
              </w:rPr>
              <w:fldChar w:fldCharType="end"/>
            </w:r>
            <w:r w:rsidRPr="008852AC">
              <w:rPr>
                <w:rFonts w:cs="Arial"/>
                <w:sz w:val="18"/>
                <w:szCs w:val="18"/>
                <w:lang w:val="es-MX"/>
              </w:rPr>
              <w:t xml:space="preserve"> HRS.</w:t>
            </w:r>
          </w:p>
        </w:tc>
        <w:tc>
          <w:tcPr>
            <w:tcW w:w="1620" w:type="dxa"/>
            <w:tcBorders>
              <w:bottom w:val="single" w:sz="4" w:space="0" w:color="auto"/>
            </w:tcBorders>
            <w:vAlign w:val="center"/>
          </w:tcPr>
          <w:p w:rsidR="000020D9" w:rsidRPr="006370EC" w:rsidRDefault="000020D9" w:rsidP="00681C55">
            <w:pPr>
              <w:pStyle w:val="Sangra3detindependiente"/>
              <w:tabs>
                <w:tab w:val="clear" w:pos="1510"/>
                <w:tab w:val="left" w:pos="0"/>
              </w:tabs>
              <w:ind w:left="0"/>
              <w:jc w:val="center"/>
              <w:rPr>
                <w:rFonts w:cs="Arial"/>
                <w:sz w:val="18"/>
                <w:szCs w:val="18"/>
              </w:rPr>
            </w:pPr>
            <w:r w:rsidRPr="006370EC">
              <w:rPr>
                <w:rFonts w:cs="Arial"/>
                <w:sz w:val="18"/>
                <w:szCs w:val="18"/>
              </w:rPr>
              <w:fldChar w:fldCharType="begin"/>
            </w:r>
            <w:r w:rsidRPr="006370EC">
              <w:rPr>
                <w:rFonts w:cs="Arial"/>
                <w:sz w:val="18"/>
                <w:szCs w:val="18"/>
              </w:rPr>
              <w:instrText xml:space="preserve"> MERGEFIELD Fecha_de_visita_de_obra </w:instrText>
            </w:r>
            <w:r>
              <w:rPr>
                <w:rFonts w:cs="Arial"/>
                <w:sz w:val="18"/>
                <w:szCs w:val="18"/>
              </w:rPr>
              <w:fldChar w:fldCharType="separate"/>
            </w:r>
            <w:r w:rsidRPr="000B2537">
              <w:rPr>
                <w:rFonts w:cs="Arial"/>
                <w:noProof/>
                <w:sz w:val="18"/>
                <w:szCs w:val="18"/>
              </w:rPr>
              <w:t>03 DE OCTUBRE DEL 2017</w:t>
            </w:r>
            <w:r w:rsidRPr="006370EC">
              <w:rPr>
                <w:rFonts w:cs="Arial"/>
                <w:sz w:val="18"/>
                <w:szCs w:val="18"/>
              </w:rPr>
              <w:fldChar w:fldCharType="end"/>
            </w:r>
            <w:r w:rsidRPr="006370EC">
              <w:rPr>
                <w:rFonts w:cs="Arial"/>
                <w:sz w:val="18"/>
                <w:szCs w:val="18"/>
              </w:rPr>
              <w:br/>
            </w:r>
            <w:r w:rsidRPr="006370EC">
              <w:rPr>
                <w:rFonts w:cs="Arial"/>
                <w:sz w:val="18"/>
                <w:szCs w:val="18"/>
              </w:rPr>
              <w:fldChar w:fldCharType="begin"/>
            </w:r>
            <w:r w:rsidRPr="006370EC">
              <w:rPr>
                <w:rFonts w:cs="Arial"/>
                <w:sz w:val="18"/>
                <w:szCs w:val="18"/>
              </w:rPr>
              <w:instrText xml:space="preserve"> MERGEFIELD Hora_de_visita_de_obra </w:instrText>
            </w:r>
            <w:r>
              <w:rPr>
                <w:rFonts w:cs="Arial"/>
                <w:sz w:val="18"/>
                <w:szCs w:val="18"/>
              </w:rPr>
              <w:fldChar w:fldCharType="separate"/>
            </w:r>
            <w:r w:rsidRPr="000B2537">
              <w:rPr>
                <w:rFonts w:cs="Arial"/>
                <w:noProof/>
                <w:sz w:val="18"/>
                <w:szCs w:val="18"/>
              </w:rPr>
              <w:t>11:00</w:t>
            </w:r>
            <w:r w:rsidRPr="006370EC">
              <w:rPr>
                <w:rFonts w:cs="Arial"/>
                <w:sz w:val="18"/>
                <w:szCs w:val="18"/>
              </w:rPr>
              <w:fldChar w:fldCharType="end"/>
            </w:r>
            <w:r w:rsidRPr="006370EC">
              <w:rPr>
                <w:rFonts w:cs="Arial"/>
                <w:sz w:val="18"/>
                <w:szCs w:val="18"/>
              </w:rPr>
              <w:t xml:space="preserve"> HRS.</w:t>
            </w:r>
          </w:p>
        </w:tc>
        <w:tc>
          <w:tcPr>
            <w:tcW w:w="1260" w:type="dxa"/>
            <w:tcBorders>
              <w:bottom w:val="single" w:sz="4" w:space="0" w:color="auto"/>
            </w:tcBorders>
            <w:vAlign w:val="center"/>
          </w:tcPr>
          <w:p w:rsidR="000020D9" w:rsidRPr="006370EC" w:rsidRDefault="000020D9" w:rsidP="00681C55">
            <w:pPr>
              <w:pStyle w:val="Sangra3detindependiente"/>
              <w:tabs>
                <w:tab w:val="clear" w:pos="1510"/>
                <w:tab w:val="left" w:pos="0"/>
              </w:tabs>
              <w:ind w:left="0"/>
              <w:jc w:val="center"/>
              <w:rPr>
                <w:rFonts w:cs="Arial"/>
                <w:sz w:val="18"/>
                <w:szCs w:val="18"/>
              </w:rPr>
            </w:pPr>
            <w:r w:rsidRPr="006370EC">
              <w:rPr>
                <w:rFonts w:cs="Arial"/>
                <w:sz w:val="18"/>
                <w:szCs w:val="18"/>
              </w:rPr>
              <w:fldChar w:fldCharType="begin"/>
            </w:r>
            <w:r w:rsidRPr="006370EC">
              <w:rPr>
                <w:rFonts w:cs="Arial"/>
                <w:sz w:val="18"/>
                <w:szCs w:val="18"/>
              </w:rPr>
              <w:instrText xml:space="preserve"> MERGEFIELD Fecha_de_Junta_de_Aclaraciones </w:instrText>
            </w:r>
            <w:r>
              <w:rPr>
                <w:rFonts w:cs="Arial"/>
                <w:sz w:val="18"/>
                <w:szCs w:val="18"/>
              </w:rPr>
              <w:fldChar w:fldCharType="separate"/>
            </w:r>
            <w:r w:rsidRPr="000B2537">
              <w:rPr>
                <w:rFonts w:cs="Arial"/>
                <w:noProof/>
                <w:sz w:val="18"/>
                <w:szCs w:val="18"/>
              </w:rPr>
              <w:t>04 DE OCTUBRE DEL 2017</w:t>
            </w:r>
            <w:r w:rsidRPr="006370EC">
              <w:rPr>
                <w:rFonts w:cs="Arial"/>
                <w:sz w:val="18"/>
                <w:szCs w:val="18"/>
              </w:rPr>
              <w:fldChar w:fldCharType="end"/>
            </w:r>
          </w:p>
          <w:p w:rsidR="000020D9" w:rsidRPr="006370EC" w:rsidRDefault="000020D9" w:rsidP="00681C55">
            <w:pPr>
              <w:pStyle w:val="Sangra3detindependiente"/>
              <w:tabs>
                <w:tab w:val="clear" w:pos="1510"/>
                <w:tab w:val="left" w:pos="0"/>
              </w:tabs>
              <w:ind w:left="0"/>
              <w:jc w:val="center"/>
              <w:rPr>
                <w:rFonts w:cs="Arial"/>
                <w:sz w:val="18"/>
                <w:szCs w:val="18"/>
              </w:rPr>
            </w:pPr>
            <w:r w:rsidRPr="006370EC">
              <w:rPr>
                <w:rFonts w:cs="Arial"/>
                <w:sz w:val="18"/>
                <w:szCs w:val="18"/>
              </w:rPr>
              <w:fldChar w:fldCharType="begin"/>
            </w:r>
            <w:r w:rsidRPr="006370EC">
              <w:rPr>
                <w:rFonts w:cs="Arial"/>
                <w:sz w:val="18"/>
                <w:szCs w:val="18"/>
              </w:rPr>
              <w:instrText xml:space="preserve"> MERGEFIELD Hora_de_Junta_de_Aclaraciones </w:instrText>
            </w:r>
            <w:r>
              <w:rPr>
                <w:rFonts w:cs="Arial"/>
                <w:sz w:val="18"/>
                <w:szCs w:val="18"/>
              </w:rPr>
              <w:fldChar w:fldCharType="separate"/>
            </w:r>
            <w:r w:rsidRPr="000B2537">
              <w:rPr>
                <w:rFonts w:cs="Arial"/>
                <w:noProof/>
                <w:sz w:val="18"/>
                <w:szCs w:val="18"/>
              </w:rPr>
              <w:t>09:40</w:t>
            </w:r>
            <w:r w:rsidRPr="006370EC">
              <w:rPr>
                <w:rFonts w:cs="Arial"/>
                <w:sz w:val="18"/>
                <w:szCs w:val="18"/>
              </w:rPr>
              <w:fldChar w:fldCharType="end"/>
            </w:r>
            <w:r w:rsidRPr="006370EC">
              <w:rPr>
                <w:rFonts w:cs="Arial"/>
                <w:sz w:val="18"/>
                <w:szCs w:val="18"/>
              </w:rPr>
              <w:t xml:space="preserve"> HRS.</w:t>
            </w:r>
          </w:p>
        </w:tc>
        <w:tc>
          <w:tcPr>
            <w:tcW w:w="3060" w:type="dxa"/>
            <w:tcBorders>
              <w:bottom w:val="single" w:sz="4" w:space="0" w:color="auto"/>
            </w:tcBorders>
            <w:vAlign w:val="center"/>
          </w:tcPr>
          <w:p w:rsidR="000020D9" w:rsidRPr="006370EC" w:rsidRDefault="000020D9" w:rsidP="00681C55">
            <w:pPr>
              <w:pStyle w:val="Sangra3detindependiente"/>
              <w:tabs>
                <w:tab w:val="clear" w:pos="1510"/>
                <w:tab w:val="left" w:pos="0"/>
              </w:tabs>
              <w:ind w:left="0"/>
              <w:jc w:val="center"/>
              <w:rPr>
                <w:rFonts w:cs="Arial"/>
                <w:sz w:val="18"/>
                <w:szCs w:val="18"/>
              </w:rPr>
            </w:pPr>
            <w:r w:rsidRPr="006370EC">
              <w:rPr>
                <w:rFonts w:cs="Arial"/>
                <w:sz w:val="18"/>
                <w:szCs w:val="18"/>
              </w:rPr>
              <w:fldChar w:fldCharType="begin"/>
            </w:r>
            <w:r w:rsidRPr="006370EC">
              <w:rPr>
                <w:rFonts w:cs="Arial"/>
                <w:sz w:val="18"/>
                <w:szCs w:val="18"/>
              </w:rPr>
              <w:instrText xml:space="preserve"> MERGEFIELD Fecha_Técnica </w:instrText>
            </w:r>
            <w:r>
              <w:rPr>
                <w:rFonts w:cs="Arial"/>
                <w:sz w:val="18"/>
                <w:szCs w:val="18"/>
              </w:rPr>
              <w:fldChar w:fldCharType="separate"/>
            </w:r>
            <w:r w:rsidRPr="000B2537">
              <w:rPr>
                <w:rFonts w:cs="Arial"/>
                <w:noProof/>
                <w:sz w:val="18"/>
                <w:szCs w:val="18"/>
              </w:rPr>
              <w:t>06 DE OCTUBRE DEL 2017</w:t>
            </w:r>
            <w:r w:rsidRPr="006370EC">
              <w:rPr>
                <w:rFonts w:cs="Arial"/>
                <w:sz w:val="18"/>
                <w:szCs w:val="18"/>
              </w:rPr>
              <w:fldChar w:fldCharType="end"/>
            </w:r>
            <w:r w:rsidRPr="006370EC">
              <w:rPr>
                <w:rFonts w:cs="Arial"/>
                <w:sz w:val="18"/>
                <w:szCs w:val="18"/>
              </w:rPr>
              <w:br/>
            </w:r>
            <w:r w:rsidRPr="006370EC">
              <w:rPr>
                <w:rFonts w:cs="Arial"/>
                <w:sz w:val="18"/>
                <w:szCs w:val="18"/>
              </w:rPr>
              <w:fldChar w:fldCharType="begin"/>
            </w:r>
            <w:r w:rsidRPr="006370EC">
              <w:rPr>
                <w:rFonts w:cs="Arial"/>
                <w:sz w:val="18"/>
                <w:szCs w:val="18"/>
              </w:rPr>
              <w:instrText xml:space="preserve"> MERGEFIELD Hora_Técnica </w:instrText>
            </w:r>
            <w:r>
              <w:rPr>
                <w:rFonts w:cs="Arial"/>
                <w:sz w:val="18"/>
                <w:szCs w:val="18"/>
              </w:rPr>
              <w:fldChar w:fldCharType="separate"/>
            </w:r>
            <w:r w:rsidRPr="000B2537">
              <w:rPr>
                <w:rFonts w:cs="Arial"/>
                <w:noProof/>
                <w:sz w:val="18"/>
                <w:szCs w:val="18"/>
              </w:rPr>
              <w:t>10:30</w:t>
            </w:r>
            <w:r w:rsidRPr="006370EC">
              <w:rPr>
                <w:rFonts w:cs="Arial"/>
                <w:sz w:val="18"/>
                <w:szCs w:val="18"/>
              </w:rPr>
              <w:fldChar w:fldCharType="end"/>
            </w:r>
            <w:r w:rsidRPr="006370EC">
              <w:rPr>
                <w:rFonts w:cs="Arial"/>
                <w:sz w:val="18"/>
                <w:szCs w:val="18"/>
              </w:rPr>
              <w:t xml:space="preserve"> HRS.</w:t>
            </w:r>
          </w:p>
        </w:tc>
        <w:tc>
          <w:tcPr>
            <w:tcW w:w="1760" w:type="dxa"/>
            <w:tcBorders>
              <w:bottom w:val="single" w:sz="4" w:space="0" w:color="auto"/>
            </w:tcBorders>
            <w:vAlign w:val="center"/>
          </w:tcPr>
          <w:p w:rsidR="000020D9" w:rsidRPr="006370EC" w:rsidRDefault="000020D9" w:rsidP="00681C55">
            <w:pPr>
              <w:pStyle w:val="Sangra3detindependiente"/>
              <w:tabs>
                <w:tab w:val="clear" w:pos="1510"/>
                <w:tab w:val="left" w:pos="0"/>
              </w:tabs>
              <w:ind w:left="0"/>
              <w:jc w:val="center"/>
              <w:rPr>
                <w:rFonts w:cs="Arial"/>
                <w:sz w:val="18"/>
                <w:szCs w:val="18"/>
              </w:rPr>
            </w:pPr>
            <w:r w:rsidRPr="006370EC">
              <w:rPr>
                <w:rFonts w:cs="Arial"/>
                <w:sz w:val="18"/>
                <w:szCs w:val="18"/>
              </w:rPr>
              <w:fldChar w:fldCharType="begin"/>
            </w:r>
            <w:r w:rsidRPr="006370EC">
              <w:rPr>
                <w:rFonts w:cs="Arial"/>
                <w:sz w:val="18"/>
                <w:szCs w:val="18"/>
              </w:rPr>
              <w:instrText xml:space="preserve"> MERGEFIELD Fecha_Fallo </w:instrText>
            </w:r>
            <w:r>
              <w:rPr>
                <w:rFonts w:cs="Arial"/>
                <w:sz w:val="18"/>
                <w:szCs w:val="18"/>
              </w:rPr>
              <w:fldChar w:fldCharType="separate"/>
            </w:r>
            <w:r w:rsidRPr="000B2537">
              <w:rPr>
                <w:rFonts w:cs="Arial"/>
                <w:noProof/>
                <w:sz w:val="18"/>
                <w:szCs w:val="18"/>
              </w:rPr>
              <w:t>12 DE OCTUBRE DEL 2017</w:t>
            </w:r>
            <w:r w:rsidRPr="006370EC">
              <w:rPr>
                <w:rFonts w:cs="Arial"/>
                <w:sz w:val="18"/>
                <w:szCs w:val="18"/>
              </w:rPr>
              <w:fldChar w:fldCharType="end"/>
            </w:r>
          </w:p>
          <w:p w:rsidR="000020D9" w:rsidRPr="006370EC" w:rsidRDefault="000020D9" w:rsidP="00681C55">
            <w:pPr>
              <w:pStyle w:val="Sangra3detindependiente"/>
              <w:tabs>
                <w:tab w:val="clear" w:pos="1510"/>
                <w:tab w:val="left" w:pos="0"/>
              </w:tabs>
              <w:ind w:left="0"/>
              <w:jc w:val="center"/>
              <w:rPr>
                <w:rFonts w:cs="Arial"/>
                <w:sz w:val="18"/>
                <w:szCs w:val="18"/>
              </w:rPr>
            </w:pPr>
            <w:r w:rsidRPr="006370EC">
              <w:rPr>
                <w:rFonts w:cs="Arial"/>
                <w:sz w:val="18"/>
                <w:szCs w:val="18"/>
              </w:rPr>
              <w:fldChar w:fldCharType="begin"/>
            </w:r>
            <w:r w:rsidRPr="006370EC">
              <w:rPr>
                <w:rFonts w:cs="Arial"/>
                <w:sz w:val="18"/>
                <w:szCs w:val="18"/>
              </w:rPr>
              <w:instrText xml:space="preserve"> MERGEFIELD Hora_Fallo </w:instrText>
            </w:r>
            <w:r>
              <w:rPr>
                <w:rFonts w:cs="Arial"/>
                <w:sz w:val="18"/>
                <w:szCs w:val="18"/>
              </w:rPr>
              <w:fldChar w:fldCharType="separate"/>
            </w:r>
            <w:r w:rsidRPr="000B2537">
              <w:rPr>
                <w:rFonts w:cs="Arial"/>
                <w:noProof/>
                <w:sz w:val="18"/>
                <w:szCs w:val="18"/>
              </w:rPr>
              <w:t>09:30</w:t>
            </w:r>
            <w:r w:rsidRPr="006370EC">
              <w:rPr>
                <w:rFonts w:cs="Arial"/>
                <w:sz w:val="18"/>
                <w:szCs w:val="18"/>
              </w:rPr>
              <w:fldChar w:fldCharType="end"/>
            </w:r>
            <w:r w:rsidRPr="006370EC">
              <w:rPr>
                <w:rFonts w:cs="Arial"/>
                <w:sz w:val="18"/>
                <w:szCs w:val="18"/>
              </w:rPr>
              <w:t xml:space="preserve"> HRS.</w:t>
            </w:r>
          </w:p>
        </w:tc>
      </w:tr>
      <w:tr w:rsidR="000020D9" w:rsidRPr="006370EC" w:rsidTr="00681C55">
        <w:tblPrEx>
          <w:tblCellMar>
            <w:top w:w="0" w:type="dxa"/>
            <w:bottom w:w="0" w:type="dxa"/>
          </w:tblCellMar>
        </w:tblPrEx>
        <w:tc>
          <w:tcPr>
            <w:tcW w:w="1204" w:type="dxa"/>
            <w:shd w:val="clear" w:color="000000" w:fill="auto"/>
            <w:vAlign w:val="center"/>
          </w:tcPr>
          <w:p w:rsidR="000020D9" w:rsidRPr="006370EC" w:rsidRDefault="000020D9" w:rsidP="00681C55">
            <w:pPr>
              <w:pStyle w:val="Sangra3detindependiente"/>
              <w:tabs>
                <w:tab w:val="clear" w:pos="1510"/>
                <w:tab w:val="left" w:pos="0"/>
              </w:tabs>
              <w:ind w:left="0"/>
              <w:jc w:val="center"/>
              <w:rPr>
                <w:rFonts w:cs="Arial"/>
                <w:b/>
                <w:bCs/>
                <w:sz w:val="18"/>
                <w:szCs w:val="18"/>
              </w:rPr>
            </w:pPr>
            <w:r w:rsidRPr="006370EC">
              <w:rPr>
                <w:rFonts w:cs="Arial"/>
                <w:b/>
                <w:bCs/>
                <w:sz w:val="18"/>
                <w:szCs w:val="18"/>
              </w:rPr>
              <w:t>Fecha estimada de inicio</w:t>
            </w:r>
          </w:p>
        </w:tc>
        <w:tc>
          <w:tcPr>
            <w:tcW w:w="1276" w:type="dxa"/>
            <w:shd w:val="clear" w:color="000000" w:fill="auto"/>
            <w:vAlign w:val="center"/>
          </w:tcPr>
          <w:p w:rsidR="000020D9" w:rsidRPr="006370EC" w:rsidRDefault="000020D9" w:rsidP="00681C55">
            <w:pPr>
              <w:pStyle w:val="Sangra3detindependiente"/>
              <w:tabs>
                <w:tab w:val="clear" w:pos="1510"/>
                <w:tab w:val="left" w:pos="0"/>
              </w:tabs>
              <w:ind w:left="0"/>
              <w:jc w:val="center"/>
              <w:rPr>
                <w:rFonts w:cs="Arial"/>
                <w:b/>
                <w:bCs/>
                <w:sz w:val="18"/>
                <w:szCs w:val="18"/>
              </w:rPr>
            </w:pPr>
            <w:r w:rsidRPr="006370EC">
              <w:rPr>
                <w:rFonts w:cs="Arial"/>
                <w:b/>
                <w:bCs/>
                <w:sz w:val="18"/>
                <w:szCs w:val="18"/>
              </w:rPr>
              <w:t>Fecha estimada de terminación</w:t>
            </w:r>
          </w:p>
        </w:tc>
        <w:tc>
          <w:tcPr>
            <w:tcW w:w="1134" w:type="dxa"/>
            <w:shd w:val="clear" w:color="000000" w:fill="auto"/>
            <w:vAlign w:val="center"/>
          </w:tcPr>
          <w:p w:rsidR="000020D9" w:rsidRPr="006370EC" w:rsidRDefault="000020D9" w:rsidP="00681C55">
            <w:pPr>
              <w:pStyle w:val="Sangra3detindependiente"/>
              <w:tabs>
                <w:tab w:val="clear" w:pos="1510"/>
                <w:tab w:val="left" w:pos="0"/>
              </w:tabs>
              <w:ind w:left="0"/>
              <w:jc w:val="center"/>
              <w:rPr>
                <w:rFonts w:cs="Arial"/>
                <w:b/>
                <w:bCs/>
                <w:sz w:val="18"/>
                <w:szCs w:val="18"/>
              </w:rPr>
            </w:pPr>
            <w:r w:rsidRPr="006370EC">
              <w:rPr>
                <w:rFonts w:cs="Arial"/>
                <w:b/>
                <w:bCs/>
                <w:sz w:val="18"/>
                <w:szCs w:val="18"/>
              </w:rPr>
              <w:t>Plazo de ejecución de los trabajos</w:t>
            </w:r>
          </w:p>
        </w:tc>
        <w:tc>
          <w:tcPr>
            <w:tcW w:w="8336" w:type="dxa"/>
            <w:gridSpan w:val="4"/>
            <w:shd w:val="clear" w:color="000000" w:fill="auto"/>
            <w:vAlign w:val="center"/>
          </w:tcPr>
          <w:p w:rsidR="000020D9" w:rsidRPr="006370EC" w:rsidRDefault="000020D9" w:rsidP="00681C55">
            <w:pPr>
              <w:pStyle w:val="Sangra3detindependiente"/>
              <w:tabs>
                <w:tab w:val="clear" w:pos="1510"/>
                <w:tab w:val="left" w:pos="0"/>
              </w:tabs>
              <w:ind w:left="0"/>
              <w:jc w:val="center"/>
              <w:rPr>
                <w:rFonts w:cs="Arial"/>
                <w:b/>
                <w:bCs/>
                <w:sz w:val="18"/>
                <w:szCs w:val="18"/>
              </w:rPr>
            </w:pPr>
            <w:r w:rsidRPr="006370EC">
              <w:rPr>
                <w:rFonts w:cs="Arial"/>
                <w:b/>
                <w:bCs/>
                <w:sz w:val="18"/>
                <w:szCs w:val="18"/>
              </w:rPr>
              <w:t>Descripción general de la obra y ubicación</w:t>
            </w:r>
          </w:p>
        </w:tc>
        <w:tc>
          <w:tcPr>
            <w:tcW w:w="1760" w:type="dxa"/>
            <w:shd w:val="clear" w:color="000000" w:fill="auto"/>
            <w:vAlign w:val="center"/>
          </w:tcPr>
          <w:p w:rsidR="000020D9" w:rsidRPr="006370EC" w:rsidRDefault="000020D9" w:rsidP="00681C55">
            <w:pPr>
              <w:pStyle w:val="Sangra3detindependiente"/>
              <w:tabs>
                <w:tab w:val="clear" w:pos="1510"/>
                <w:tab w:val="left" w:pos="0"/>
              </w:tabs>
              <w:ind w:left="0"/>
              <w:jc w:val="center"/>
              <w:rPr>
                <w:rFonts w:cs="Arial"/>
                <w:b/>
                <w:bCs/>
                <w:sz w:val="18"/>
                <w:szCs w:val="18"/>
              </w:rPr>
            </w:pPr>
            <w:r w:rsidRPr="006370EC">
              <w:rPr>
                <w:rFonts w:cs="Arial"/>
                <w:b/>
                <w:bCs/>
                <w:sz w:val="18"/>
                <w:szCs w:val="18"/>
              </w:rPr>
              <w:t>Especialidad requerida para participar</w:t>
            </w:r>
          </w:p>
        </w:tc>
      </w:tr>
      <w:tr w:rsidR="000020D9" w:rsidRPr="006370EC" w:rsidTr="00681C55">
        <w:tblPrEx>
          <w:tblCellMar>
            <w:top w:w="0" w:type="dxa"/>
            <w:bottom w:w="0" w:type="dxa"/>
          </w:tblCellMar>
        </w:tblPrEx>
        <w:tc>
          <w:tcPr>
            <w:tcW w:w="1204" w:type="dxa"/>
            <w:vAlign w:val="center"/>
          </w:tcPr>
          <w:p w:rsidR="000020D9" w:rsidRPr="006370EC" w:rsidRDefault="000020D9" w:rsidP="00681C55">
            <w:pPr>
              <w:pStyle w:val="Sangra3detindependiente"/>
              <w:tabs>
                <w:tab w:val="clear" w:pos="1510"/>
                <w:tab w:val="left" w:pos="0"/>
              </w:tabs>
              <w:ind w:left="0"/>
              <w:jc w:val="center"/>
              <w:rPr>
                <w:rFonts w:cs="Arial"/>
                <w:sz w:val="18"/>
                <w:szCs w:val="18"/>
              </w:rPr>
            </w:pPr>
          </w:p>
          <w:p w:rsidR="000020D9" w:rsidRPr="006370EC" w:rsidRDefault="000020D9" w:rsidP="00681C55">
            <w:pPr>
              <w:pStyle w:val="Sangra3detindependiente"/>
              <w:tabs>
                <w:tab w:val="clear" w:pos="1510"/>
                <w:tab w:val="left" w:pos="0"/>
              </w:tabs>
              <w:ind w:left="0"/>
              <w:jc w:val="center"/>
              <w:rPr>
                <w:rFonts w:cs="Arial"/>
                <w:sz w:val="18"/>
                <w:szCs w:val="18"/>
              </w:rPr>
            </w:pPr>
            <w:r w:rsidRPr="006370EC">
              <w:rPr>
                <w:rFonts w:cs="Arial"/>
                <w:sz w:val="18"/>
                <w:szCs w:val="18"/>
              </w:rPr>
              <w:fldChar w:fldCharType="begin"/>
            </w:r>
            <w:r w:rsidRPr="006370EC">
              <w:rPr>
                <w:rFonts w:cs="Arial"/>
                <w:sz w:val="18"/>
                <w:szCs w:val="18"/>
              </w:rPr>
              <w:instrText xml:space="preserve"> MERGEFIELD Fecha_de_Inicio </w:instrText>
            </w:r>
            <w:r>
              <w:rPr>
                <w:rFonts w:cs="Arial"/>
                <w:sz w:val="18"/>
                <w:szCs w:val="18"/>
              </w:rPr>
              <w:fldChar w:fldCharType="separate"/>
            </w:r>
            <w:r w:rsidRPr="000B2537">
              <w:rPr>
                <w:rFonts w:cs="Arial"/>
                <w:noProof/>
                <w:sz w:val="18"/>
                <w:szCs w:val="18"/>
              </w:rPr>
              <w:t>23 DE OCTUBRE DEL 2017</w:t>
            </w:r>
            <w:r w:rsidRPr="006370EC">
              <w:rPr>
                <w:rFonts w:cs="Arial"/>
                <w:sz w:val="18"/>
                <w:szCs w:val="18"/>
              </w:rPr>
              <w:fldChar w:fldCharType="end"/>
            </w:r>
          </w:p>
          <w:p w:rsidR="000020D9" w:rsidRPr="006370EC" w:rsidRDefault="000020D9" w:rsidP="00681C55">
            <w:pPr>
              <w:pStyle w:val="Sangra3detindependiente"/>
              <w:tabs>
                <w:tab w:val="clear" w:pos="1510"/>
                <w:tab w:val="left" w:pos="0"/>
              </w:tabs>
              <w:ind w:left="0"/>
              <w:jc w:val="center"/>
              <w:rPr>
                <w:rFonts w:cs="Arial"/>
                <w:sz w:val="18"/>
                <w:szCs w:val="18"/>
              </w:rPr>
            </w:pPr>
          </w:p>
        </w:tc>
        <w:tc>
          <w:tcPr>
            <w:tcW w:w="1276" w:type="dxa"/>
            <w:vAlign w:val="center"/>
          </w:tcPr>
          <w:p w:rsidR="000020D9" w:rsidRPr="006370EC" w:rsidRDefault="000020D9" w:rsidP="00681C55">
            <w:pPr>
              <w:pStyle w:val="Sangra3detindependiente"/>
              <w:tabs>
                <w:tab w:val="clear" w:pos="1510"/>
                <w:tab w:val="left" w:pos="0"/>
              </w:tabs>
              <w:ind w:left="0"/>
              <w:jc w:val="center"/>
              <w:rPr>
                <w:rFonts w:cs="Arial"/>
                <w:sz w:val="18"/>
                <w:szCs w:val="18"/>
              </w:rPr>
            </w:pPr>
            <w:r w:rsidRPr="006370EC">
              <w:rPr>
                <w:rFonts w:cs="Arial"/>
                <w:sz w:val="18"/>
                <w:szCs w:val="18"/>
              </w:rPr>
              <w:fldChar w:fldCharType="begin"/>
            </w:r>
            <w:r w:rsidRPr="006370EC">
              <w:rPr>
                <w:rFonts w:cs="Arial"/>
                <w:sz w:val="18"/>
                <w:szCs w:val="18"/>
              </w:rPr>
              <w:instrText xml:space="preserve"> MERGEFIELD Fecha_de_termino </w:instrText>
            </w:r>
            <w:r>
              <w:rPr>
                <w:rFonts w:cs="Arial"/>
                <w:sz w:val="18"/>
                <w:szCs w:val="18"/>
              </w:rPr>
              <w:fldChar w:fldCharType="separate"/>
            </w:r>
            <w:r w:rsidRPr="000B2537">
              <w:rPr>
                <w:rFonts w:cs="Arial"/>
                <w:noProof/>
                <w:sz w:val="18"/>
                <w:szCs w:val="18"/>
              </w:rPr>
              <w:t>20 DE ENERO DEL 2018</w:t>
            </w:r>
            <w:r w:rsidRPr="006370EC">
              <w:rPr>
                <w:rFonts w:cs="Arial"/>
                <w:sz w:val="18"/>
                <w:szCs w:val="18"/>
              </w:rPr>
              <w:fldChar w:fldCharType="end"/>
            </w:r>
          </w:p>
        </w:tc>
        <w:tc>
          <w:tcPr>
            <w:tcW w:w="1134" w:type="dxa"/>
            <w:vAlign w:val="center"/>
          </w:tcPr>
          <w:p w:rsidR="000020D9" w:rsidRPr="006370EC" w:rsidRDefault="000020D9" w:rsidP="00681C55">
            <w:pPr>
              <w:pStyle w:val="Sangra3detindependiente"/>
              <w:tabs>
                <w:tab w:val="clear" w:pos="1510"/>
                <w:tab w:val="left" w:pos="0"/>
              </w:tabs>
              <w:ind w:left="0"/>
              <w:jc w:val="center"/>
              <w:rPr>
                <w:rFonts w:cs="Arial"/>
                <w:sz w:val="18"/>
                <w:szCs w:val="18"/>
              </w:rPr>
            </w:pPr>
            <w:r w:rsidRPr="006370EC">
              <w:rPr>
                <w:rFonts w:cs="Arial"/>
                <w:sz w:val="18"/>
                <w:szCs w:val="18"/>
              </w:rPr>
              <w:fldChar w:fldCharType="begin"/>
            </w:r>
            <w:r w:rsidRPr="006370EC">
              <w:rPr>
                <w:rFonts w:cs="Arial"/>
                <w:sz w:val="18"/>
                <w:szCs w:val="18"/>
              </w:rPr>
              <w:instrText xml:space="preserve"> MERGEFIELD Duración_Dias </w:instrText>
            </w:r>
            <w:r>
              <w:rPr>
                <w:rFonts w:cs="Arial"/>
                <w:sz w:val="18"/>
                <w:szCs w:val="18"/>
              </w:rPr>
              <w:fldChar w:fldCharType="separate"/>
            </w:r>
            <w:r w:rsidRPr="000B2537">
              <w:rPr>
                <w:rFonts w:cs="Arial"/>
                <w:noProof/>
                <w:sz w:val="18"/>
                <w:szCs w:val="18"/>
              </w:rPr>
              <w:t>90</w:t>
            </w:r>
            <w:r w:rsidRPr="006370EC">
              <w:rPr>
                <w:rFonts w:cs="Arial"/>
                <w:sz w:val="18"/>
                <w:szCs w:val="18"/>
              </w:rPr>
              <w:fldChar w:fldCharType="end"/>
            </w:r>
            <w:r w:rsidRPr="006370EC">
              <w:rPr>
                <w:rFonts w:cs="Arial"/>
                <w:sz w:val="18"/>
                <w:szCs w:val="18"/>
              </w:rPr>
              <w:t xml:space="preserve"> días</w:t>
            </w:r>
          </w:p>
        </w:tc>
        <w:tc>
          <w:tcPr>
            <w:tcW w:w="8336" w:type="dxa"/>
            <w:gridSpan w:val="4"/>
            <w:vAlign w:val="center"/>
          </w:tcPr>
          <w:p w:rsidR="000020D9" w:rsidRPr="006370EC" w:rsidRDefault="000020D9" w:rsidP="00681C55">
            <w:pPr>
              <w:pStyle w:val="Sangra3detindependiente"/>
              <w:tabs>
                <w:tab w:val="clear" w:pos="1510"/>
                <w:tab w:val="left" w:pos="0"/>
              </w:tabs>
              <w:ind w:left="0"/>
              <w:jc w:val="center"/>
              <w:rPr>
                <w:rFonts w:cs="Arial"/>
                <w:sz w:val="18"/>
                <w:szCs w:val="18"/>
              </w:rPr>
            </w:pPr>
            <w:r w:rsidRPr="006370EC">
              <w:rPr>
                <w:rFonts w:cs="Arial"/>
                <w:sz w:val="18"/>
                <w:szCs w:val="18"/>
              </w:rPr>
              <w:fldChar w:fldCharType="begin"/>
            </w:r>
            <w:r w:rsidRPr="006370EC">
              <w:rPr>
                <w:rFonts w:cs="Arial"/>
                <w:sz w:val="18"/>
                <w:szCs w:val="18"/>
              </w:rPr>
              <w:instrText xml:space="preserve"> MERGEFIELD Obra </w:instrText>
            </w:r>
            <w:r>
              <w:rPr>
                <w:rFonts w:cs="Arial"/>
                <w:sz w:val="18"/>
                <w:szCs w:val="18"/>
              </w:rPr>
              <w:fldChar w:fldCharType="separate"/>
            </w:r>
            <w:r w:rsidRPr="000B2537">
              <w:rPr>
                <w:rFonts w:cs="Arial"/>
                <w:noProof/>
                <w:sz w:val="18"/>
                <w:szCs w:val="18"/>
              </w:rPr>
              <w:t>CONSTRUCCION DE CANCHA DE USOS MULTIPLES Y TECHUMBRE</w:t>
            </w:r>
            <w:r w:rsidRPr="006370EC">
              <w:rPr>
                <w:rFonts w:cs="Arial"/>
                <w:sz w:val="18"/>
                <w:szCs w:val="18"/>
              </w:rPr>
              <w:fldChar w:fldCharType="end"/>
            </w:r>
            <w:r w:rsidRPr="006370EC">
              <w:rPr>
                <w:rFonts w:cs="Arial"/>
                <w:sz w:val="18"/>
                <w:szCs w:val="18"/>
              </w:rPr>
              <w:t xml:space="preserve"> EN </w:t>
            </w:r>
            <w:r w:rsidRPr="006370EC">
              <w:rPr>
                <w:rFonts w:cs="Arial"/>
                <w:sz w:val="18"/>
                <w:szCs w:val="18"/>
              </w:rPr>
              <w:fldChar w:fldCharType="begin"/>
            </w:r>
            <w:r w:rsidRPr="006370EC">
              <w:rPr>
                <w:rFonts w:cs="Arial"/>
                <w:sz w:val="18"/>
                <w:szCs w:val="18"/>
              </w:rPr>
              <w:instrText xml:space="preserve"> MERGEFIELD ESCUELA </w:instrText>
            </w:r>
            <w:r>
              <w:rPr>
                <w:rFonts w:cs="Arial"/>
                <w:sz w:val="18"/>
                <w:szCs w:val="18"/>
              </w:rPr>
              <w:fldChar w:fldCharType="separate"/>
            </w:r>
            <w:r w:rsidRPr="000B2537">
              <w:rPr>
                <w:rFonts w:cs="Arial"/>
                <w:noProof/>
                <w:sz w:val="18"/>
                <w:szCs w:val="18"/>
              </w:rPr>
              <w:t>LA PRIMARIA LAZARO CARDENAS DEL RIO (FAM 2017)</w:t>
            </w:r>
            <w:r w:rsidRPr="006370EC">
              <w:rPr>
                <w:rFonts w:cs="Arial"/>
                <w:sz w:val="18"/>
                <w:szCs w:val="18"/>
              </w:rPr>
              <w:fldChar w:fldCharType="end"/>
            </w:r>
            <w:r w:rsidRPr="006370EC">
              <w:rPr>
                <w:rFonts w:cs="Arial"/>
                <w:sz w:val="18"/>
                <w:szCs w:val="18"/>
              </w:rPr>
              <w:t xml:space="preserve">, EN  LA LOCALIDAD DE </w:t>
            </w:r>
            <w:r w:rsidRPr="006370EC">
              <w:rPr>
                <w:rFonts w:cs="Arial"/>
                <w:sz w:val="18"/>
                <w:szCs w:val="18"/>
              </w:rPr>
              <w:fldChar w:fldCharType="begin"/>
            </w:r>
            <w:r w:rsidRPr="006370EC">
              <w:rPr>
                <w:rFonts w:cs="Arial"/>
                <w:sz w:val="18"/>
                <w:szCs w:val="18"/>
              </w:rPr>
              <w:instrText xml:space="preserve"> MERGEFIELD LOCALIDAD </w:instrText>
            </w:r>
            <w:r>
              <w:rPr>
                <w:rFonts w:cs="Arial"/>
                <w:sz w:val="18"/>
                <w:szCs w:val="18"/>
              </w:rPr>
              <w:fldChar w:fldCharType="separate"/>
            </w:r>
            <w:r w:rsidRPr="000B2537">
              <w:rPr>
                <w:rFonts w:cs="Arial"/>
                <w:noProof/>
                <w:sz w:val="18"/>
                <w:szCs w:val="18"/>
              </w:rPr>
              <w:t>ZAMORA DE HIDALGO</w:t>
            </w:r>
            <w:r w:rsidRPr="006370EC">
              <w:rPr>
                <w:rFonts w:cs="Arial"/>
                <w:sz w:val="18"/>
                <w:szCs w:val="18"/>
              </w:rPr>
              <w:fldChar w:fldCharType="end"/>
            </w:r>
            <w:r w:rsidRPr="006370EC">
              <w:rPr>
                <w:rFonts w:cs="Arial"/>
                <w:sz w:val="18"/>
                <w:szCs w:val="18"/>
              </w:rPr>
              <w:t xml:space="preserve">, MUNICIPIO DE </w:t>
            </w:r>
            <w:r w:rsidRPr="006370EC">
              <w:rPr>
                <w:rFonts w:cs="Arial"/>
                <w:sz w:val="18"/>
                <w:szCs w:val="18"/>
              </w:rPr>
              <w:fldChar w:fldCharType="begin"/>
            </w:r>
            <w:r w:rsidRPr="006370EC">
              <w:rPr>
                <w:rFonts w:cs="Arial"/>
                <w:sz w:val="18"/>
                <w:szCs w:val="18"/>
              </w:rPr>
              <w:instrText xml:space="preserve"> MERGEFIELD MUNICIPIO </w:instrText>
            </w:r>
            <w:r>
              <w:rPr>
                <w:rFonts w:cs="Arial"/>
                <w:sz w:val="18"/>
                <w:szCs w:val="18"/>
              </w:rPr>
              <w:fldChar w:fldCharType="separate"/>
            </w:r>
            <w:r w:rsidRPr="000B2537">
              <w:rPr>
                <w:rFonts w:cs="Arial"/>
                <w:noProof/>
                <w:sz w:val="18"/>
                <w:szCs w:val="18"/>
              </w:rPr>
              <w:t>ZAMORA</w:t>
            </w:r>
            <w:r w:rsidRPr="006370EC">
              <w:rPr>
                <w:rFonts w:cs="Arial"/>
                <w:sz w:val="18"/>
                <w:szCs w:val="18"/>
              </w:rPr>
              <w:fldChar w:fldCharType="end"/>
            </w:r>
            <w:r w:rsidRPr="006370EC">
              <w:rPr>
                <w:rFonts w:cs="Arial"/>
                <w:sz w:val="18"/>
                <w:szCs w:val="18"/>
              </w:rPr>
              <w:t>, MICHOACÁN.</w:t>
            </w:r>
          </w:p>
        </w:tc>
        <w:tc>
          <w:tcPr>
            <w:tcW w:w="1760" w:type="dxa"/>
            <w:vAlign w:val="center"/>
          </w:tcPr>
          <w:p w:rsidR="000020D9" w:rsidRPr="006370EC" w:rsidRDefault="000020D9" w:rsidP="00681C55">
            <w:pPr>
              <w:pStyle w:val="Sangra3detindependiente"/>
              <w:tabs>
                <w:tab w:val="clear" w:pos="1510"/>
                <w:tab w:val="left" w:pos="0"/>
              </w:tabs>
              <w:ind w:left="0"/>
              <w:jc w:val="center"/>
              <w:rPr>
                <w:rFonts w:cs="Arial"/>
                <w:sz w:val="18"/>
                <w:szCs w:val="18"/>
              </w:rPr>
            </w:pPr>
            <w:r w:rsidRPr="006370EC">
              <w:rPr>
                <w:rFonts w:cs="Arial"/>
                <w:sz w:val="18"/>
                <w:szCs w:val="18"/>
              </w:rPr>
              <w:t>EDIFICACIÓN</w:t>
            </w:r>
          </w:p>
        </w:tc>
      </w:tr>
    </w:tbl>
    <w:p w:rsidR="0075494C" w:rsidRDefault="0075494C" w:rsidP="009D406D">
      <w:pPr>
        <w:pStyle w:val="Sangra3detindependiente"/>
        <w:tabs>
          <w:tab w:val="clear" w:pos="1510"/>
          <w:tab w:val="left" w:pos="0"/>
        </w:tabs>
        <w:ind w:left="0"/>
        <w:jc w:val="center"/>
        <w:rPr>
          <w:rFonts w:cs="Arial"/>
          <w:b/>
          <w:szCs w:val="20"/>
        </w:rPr>
      </w:pPr>
    </w:p>
    <w:p w:rsidR="00BC4B8B" w:rsidRDefault="00BC4B8B" w:rsidP="0075494C">
      <w:pPr>
        <w:pStyle w:val="Sangra3detindependiente"/>
        <w:tabs>
          <w:tab w:val="clear" w:pos="1510"/>
          <w:tab w:val="left" w:pos="0"/>
        </w:tabs>
        <w:spacing w:line="276" w:lineRule="auto"/>
        <w:ind w:left="0"/>
        <w:jc w:val="center"/>
        <w:rPr>
          <w:rFonts w:cs="Arial"/>
          <w:b/>
          <w:szCs w:val="20"/>
        </w:rPr>
      </w:pPr>
    </w:p>
    <w:p w:rsidR="00BC4B8B" w:rsidRDefault="00BC4B8B" w:rsidP="0075494C">
      <w:pPr>
        <w:pStyle w:val="Sangra3detindependiente"/>
        <w:tabs>
          <w:tab w:val="clear" w:pos="1510"/>
          <w:tab w:val="left" w:pos="0"/>
        </w:tabs>
        <w:spacing w:line="276" w:lineRule="auto"/>
        <w:ind w:left="0"/>
        <w:jc w:val="center"/>
        <w:rPr>
          <w:rFonts w:cs="Arial"/>
          <w:b/>
          <w:szCs w:val="20"/>
        </w:rPr>
      </w:pPr>
    </w:p>
    <w:p w:rsidR="00BC4B8B" w:rsidRDefault="00BC4B8B" w:rsidP="0075494C">
      <w:pPr>
        <w:pStyle w:val="Sangra3detindependiente"/>
        <w:tabs>
          <w:tab w:val="clear" w:pos="1510"/>
          <w:tab w:val="left" w:pos="0"/>
        </w:tabs>
        <w:spacing w:line="276" w:lineRule="auto"/>
        <w:ind w:left="0"/>
        <w:jc w:val="center"/>
        <w:rPr>
          <w:rFonts w:cs="Arial"/>
          <w:b/>
          <w:szCs w:val="20"/>
        </w:rPr>
      </w:pPr>
    </w:p>
    <w:p w:rsidR="00BC4B8B" w:rsidRDefault="00BC4B8B" w:rsidP="0075494C">
      <w:pPr>
        <w:pStyle w:val="Sangra3detindependiente"/>
        <w:tabs>
          <w:tab w:val="clear" w:pos="1510"/>
          <w:tab w:val="left" w:pos="0"/>
        </w:tabs>
        <w:spacing w:line="276" w:lineRule="auto"/>
        <w:ind w:left="0"/>
        <w:jc w:val="center"/>
        <w:rPr>
          <w:rFonts w:cs="Arial"/>
          <w:b/>
          <w:szCs w:val="20"/>
        </w:rPr>
      </w:pPr>
    </w:p>
    <w:p w:rsidR="00BC4B8B" w:rsidRDefault="00BC4B8B" w:rsidP="0075494C">
      <w:pPr>
        <w:pStyle w:val="Sangra3detindependiente"/>
        <w:tabs>
          <w:tab w:val="clear" w:pos="1510"/>
          <w:tab w:val="left" w:pos="0"/>
        </w:tabs>
        <w:spacing w:line="276" w:lineRule="auto"/>
        <w:ind w:left="0"/>
        <w:jc w:val="center"/>
        <w:rPr>
          <w:rFonts w:cs="Arial"/>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04"/>
        <w:gridCol w:w="1276"/>
        <w:gridCol w:w="1134"/>
        <w:gridCol w:w="2396"/>
        <w:gridCol w:w="1620"/>
        <w:gridCol w:w="1260"/>
        <w:gridCol w:w="3060"/>
        <w:gridCol w:w="1760"/>
      </w:tblGrid>
      <w:tr w:rsidR="00BC4B8B" w:rsidRPr="006370EC" w:rsidTr="00681C55">
        <w:tblPrEx>
          <w:tblCellMar>
            <w:top w:w="0" w:type="dxa"/>
            <w:bottom w:w="0" w:type="dxa"/>
          </w:tblCellMar>
        </w:tblPrEx>
        <w:tc>
          <w:tcPr>
            <w:tcW w:w="2480" w:type="dxa"/>
            <w:gridSpan w:val="2"/>
            <w:shd w:val="clear" w:color="000000" w:fill="auto"/>
            <w:vAlign w:val="center"/>
          </w:tcPr>
          <w:p w:rsidR="00BC4B8B" w:rsidRPr="006370EC" w:rsidRDefault="00BC4B8B" w:rsidP="00681C55">
            <w:pPr>
              <w:pStyle w:val="Sangra3detindependiente"/>
              <w:tabs>
                <w:tab w:val="clear" w:pos="1510"/>
                <w:tab w:val="left" w:pos="0"/>
              </w:tabs>
              <w:ind w:left="0"/>
              <w:jc w:val="center"/>
              <w:rPr>
                <w:rFonts w:cs="Arial"/>
                <w:b/>
                <w:bCs/>
                <w:sz w:val="18"/>
                <w:szCs w:val="18"/>
              </w:rPr>
            </w:pPr>
          </w:p>
          <w:p w:rsidR="00BC4B8B" w:rsidRPr="006370EC" w:rsidRDefault="00BC4B8B" w:rsidP="00681C55">
            <w:pPr>
              <w:pStyle w:val="Sangra3detindependiente"/>
              <w:tabs>
                <w:tab w:val="clear" w:pos="1510"/>
                <w:tab w:val="left" w:pos="0"/>
              </w:tabs>
              <w:ind w:left="0"/>
              <w:jc w:val="center"/>
              <w:rPr>
                <w:rFonts w:cs="Arial"/>
                <w:b/>
                <w:bCs/>
                <w:sz w:val="18"/>
                <w:szCs w:val="18"/>
              </w:rPr>
            </w:pPr>
            <w:r w:rsidRPr="006370EC">
              <w:rPr>
                <w:rFonts w:cs="Arial"/>
                <w:b/>
                <w:bCs/>
                <w:sz w:val="18"/>
                <w:szCs w:val="18"/>
              </w:rPr>
              <w:t>Nº de licitación</w:t>
            </w:r>
          </w:p>
        </w:tc>
        <w:tc>
          <w:tcPr>
            <w:tcW w:w="1134" w:type="dxa"/>
            <w:shd w:val="clear" w:color="000000" w:fill="auto"/>
            <w:vAlign w:val="center"/>
          </w:tcPr>
          <w:p w:rsidR="00BC4B8B" w:rsidRPr="006370EC" w:rsidRDefault="00BC4B8B" w:rsidP="00681C55">
            <w:pPr>
              <w:pStyle w:val="Sangra3detindependiente"/>
              <w:tabs>
                <w:tab w:val="clear" w:pos="1510"/>
                <w:tab w:val="left" w:pos="0"/>
              </w:tabs>
              <w:ind w:left="0"/>
              <w:jc w:val="center"/>
              <w:rPr>
                <w:rFonts w:cs="Arial"/>
                <w:b/>
                <w:bCs/>
                <w:sz w:val="18"/>
                <w:szCs w:val="18"/>
              </w:rPr>
            </w:pPr>
          </w:p>
          <w:p w:rsidR="00BC4B8B" w:rsidRPr="006370EC" w:rsidRDefault="00BC4B8B" w:rsidP="00681C55">
            <w:pPr>
              <w:pStyle w:val="Sangra3detindependiente"/>
              <w:tabs>
                <w:tab w:val="clear" w:pos="1510"/>
                <w:tab w:val="left" w:pos="0"/>
              </w:tabs>
              <w:ind w:left="0"/>
              <w:jc w:val="center"/>
              <w:rPr>
                <w:rFonts w:cs="Arial"/>
                <w:b/>
                <w:bCs/>
                <w:sz w:val="18"/>
                <w:szCs w:val="18"/>
              </w:rPr>
            </w:pPr>
            <w:r w:rsidRPr="006370EC">
              <w:rPr>
                <w:rFonts w:cs="Arial"/>
                <w:b/>
                <w:bCs/>
                <w:sz w:val="18"/>
                <w:szCs w:val="18"/>
              </w:rPr>
              <w:t>Costo de las bases</w:t>
            </w:r>
          </w:p>
        </w:tc>
        <w:tc>
          <w:tcPr>
            <w:tcW w:w="2396" w:type="dxa"/>
            <w:shd w:val="clear" w:color="000000" w:fill="auto"/>
            <w:vAlign w:val="center"/>
          </w:tcPr>
          <w:p w:rsidR="00BC4B8B" w:rsidRPr="006370EC" w:rsidRDefault="00BC4B8B" w:rsidP="00681C55">
            <w:pPr>
              <w:pStyle w:val="Sangra3detindependiente"/>
              <w:tabs>
                <w:tab w:val="clear" w:pos="1510"/>
                <w:tab w:val="left" w:pos="0"/>
              </w:tabs>
              <w:ind w:left="0"/>
              <w:jc w:val="center"/>
              <w:rPr>
                <w:rFonts w:cs="Arial"/>
                <w:b/>
                <w:bCs/>
                <w:sz w:val="18"/>
                <w:szCs w:val="18"/>
              </w:rPr>
            </w:pPr>
            <w:r w:rsidRPr="006370EC">
              <w:rPr>
                <w:rFonts w:cs="Arial"/>
                <w:b/>
                <w:bCs/>
                <w:sz w:val="18"/>
                <w:szCs w:val="18"/>
              </w:rPr>
              <w:t>Fecha límite de</w:t>
            </w:r>
          </w:p>
          <w:p w:rsidR="00BC4B8B" w:rsidRPr="006370EC" w:rsidRDefault="00BC4B8B" w:rsidP="00681C55">
            <w:pPr>
              <w:pStyle w:val="Sangra3detindependiente"/>
              <w:tabs>
                <w:tab w:val="clear" w:pos="1510"/>
                <w:tab w:val="left" w:pos="0"/>
              </w:tabs>
              <w:ind w:left="0"/>
              <w:jc w:val="center"/>
              <w:rPr>
                <w:rFonts w:cs="Arial"/>
                <w:b/>
                <w:bCs/>
                <w:sz w:val="18"/>
                <w:szCs w:val="18"/>
              </w:rPr>
            </w:pPr>
            <w:r w:rsidRPr="006370EC">
              <w:rPr>
                <w:rFonts w:cs="Arial"/>
                <w:b/>
                <w:bCs/>
                <w:sz w:val="18"/>
                <w:szCs w:val="18"/>
              </w:rPr>
              <w:t>Inscripción y de adquisición de    bases</w:t>
            </w:r>
          </w:p>
        </w:tc>
        <w:tc>
          <w:tcPr>
            <w:tcW w:w="1620" w:type="dxa"/>
            <w:shd w:val="clear" w:color="000000" w:fill="auto"/>
            <w:vAlign w:val="center"/>
          </w:tcPr>
          <w:p w:rsidR="00BC4B8B" w:rsidRPr="006370EC" w:rsidRDefault="00BC4B8B" w:rsidP="00681C55">
            <w:pPr>
              <w:pStyle w:val="Sangra3detindependiente"/>
              <w:tabs>
                <w:tab w:val="clear" w:pos="1510"/>
                <w:tab w:val="left" w:pos="0"/>
              </w:tabs>
              <w:ind w:left="0"/>
              <w:jc w:val="center"/>
              <w:rPr>
                <w:rFonts w:cs="Arial"/>
                <w:b/>
                <w:bCs/>
                <w:sz w:val="18"/>
                <w:szCs w:val="18"/>
              </w:rPr>
            </w:pPr>
            <w:r w:rsidRPr="006370EC">
              <w:rPr>
                <w:rFonts w:cs="Arial"/>
                <w:b/>
                <w:bCs/>
                <w:sz w:val="18"/>
                <w:szCs w:val="18"/>
              </w:rPr>
              <w:t>Visita al lugar de la obra o los trabajos</w:t>
            </w:r>
          </w:p>
        </w:tc>
        <w:tc>
          <w:tcPr>
            <w:tcW w:w="1260" w:type="dxa"/>
            <w:shd w:val="clear" w:color="000000" w:fill="auto"/>
            <w:vAlign w:val="center"/>
          </w:tcPr>
          <w:p w:rsidR="00BC4B8B" w:rsidRPr="006370EC" w:rsidRDefault="00BC4B8B" w:rsidP="00681C55">
            <w:pPr>
              <w:pStyle w:val="Sangra3detindependiente"/>
              <w:tabs>
                <w:tab w:val="clear" w:pos="1510"/>
                <w:tab w:val="left" w:pos="0"/>
              </w:tabs>
              <w:ind w:left="0"/>
              <w:jc w:val="center"/>
              <w:rPr>
                <w:rFonts w:cs="Arial"/>
                <w:b/>
                <w:bCs/>
                <w:sz w:val="18"/>
                <w:szCs w:val="18"/>
              </w:rPr>
            </w:pPr>
            <w:r w:rsidRPr="006370EC">
              <w:rPr>
                <w:rFonts w:cs="Arial"/>
                <w:b/>
                <w:bCs/>
                <w:sz w:val="18"/>
                <w:szCs w:val="18"/>
              </w:rPr>
              <w:t>Junta de aclaraciones</w:t>
            </w:r>
          </w:p>
        </w:tc>
        <w:tc>
          <w:tcPr>
            <w:tcW w:w="3060" w:type="dxa"/>
            <w:shd w:val="clear" w:color="000000" w:fill="auto"/>
            <w:vAlign w:val="center"/>
          </w:tcPr>
          <w:p w:rsidR="00BC4B8B" w:rsidRPr="006370EC" w:rsidRDefault="00BC4B8B" w:rsidP="00681C55">
            <w:pPr>
              <w:pStyle w:val="Sangra3detindependiente"/>
              <w:tabs>
                <w:tab w:val="clear" w:pos="1510"/>
                <w:tab w:val="left" w:pos="0"/>
              </w:tabs>
              <w:ind w:left="0"/>
              <w:jc w:val="center"/>
              <w:rPr>
                <w:rFonts w:cs="Arial"/>
                <w:b/>
                <w:bCs/>
                <w:sz w:val="18"/>
                <w:szCs w:val="18"/>
              </w:rPr>
            </w:pPr>
            <w:r w:rsidRPr="006370EC">
              <w:rPr>
                <w:rFonts w:cs="Arial"/>
                <w:b/>
                <w:bCs/>
                <w:sz w:val="18"/>
                <w:szCs w:val="18"/>
              </w:rPr>
              <w:t>Presentación y apertura de proposiciones técnica y económica</w:t>
            </w:r>
          </w:p>
        </w:tc>
        <w:tc>
          <w:tcPr>
            <w:tcW w:w="1760" w:type="dxa"/>
            <w:shd w:val="clear" w:color="000000" w:fill="auto"/>
            <w:vAlign w:val="center"/>
          </w:tcPr>
          <w:p w:rsidR="00BC4B8B" w:rsidRPr="006370EC" w:rsidRDefault="00BC4B8B" w:rsidP="00681C55">
            <w:pPr>
              <w:pStyle w:val="Sangra3detindependiente"/>
              <w:tabs>
                <w:tab w:val="clear" w:pos="1510"/>
                <w:tab w:val="left" w:pos="0"/>
              </w:tabs>
              <w:ind w:left="0"/>
              <w:jc w:val="center"/>
              <w:rPr>
                <w:rFonts w:cs="Arial"/>
                <w:b/>
                <w:bCs/>
                <w:sz w:val="18"/>
                <w:szCs w:val="18"/>
              </w:rPr>
            </w:pPr>
          </w:p>
          <w:p w:rsidR="00BC4B8B" w:rsidRPr="006370EC" w:rsidRDefault="00BC4B8B" w:rsidP="00681C55">
            <w:pPr>
              <w:pStyle w:val="Sangra3detindependiente"/>
              <w:tabs>
                <w:tab w:val="clear" w:pos="1510"/>
                <w:tab w:val="left" w:pos="0"/>
              </w:tabs>
              <w:ind w:left="0"/>
              <w:jc w:val="center"/>
              <w:rPr>
                <w:rFonts w:cs="Arial"/>
                <w:b/>
                <w:bCs/>
                <w:sz w:val="18"/>
                <w:szCs w:val="18"/>
              </w:rPr>
            </w:pPr>
            <w:r w:rsidRPr="006370EC">
              <w:rPr>
                <w:rFonts w:cs="Arial"/>
                <w:b/>
                <w:bCs/>
                <w:sz w:val="18"/>
                <w:szCs w:val="18"/>
              </w:rPr>
              <w:t>Fallo de licitación</w:t>
            </w:r>
          </w:p>
        </w:tc>
      </w:tr>
      <w:tr w:rsidR="00BC4B8B" w:rsidRPr="006370EC" w:rsidTr="00681C55">
        <w:tblPrEx>
          <w:tblCellMar>
            <w:top w:w="0" w:type="dxa"/>
            <w:bottom w:w="0" w:type="dxa"/>
          </w:tblCellMar>
        </w:tblPrEx>
        <w:tc>
          <w:tcPr>
            <w:tcW w:w="2480" w:type="dxa"/>
            <w:gridSpan w:val="2"/>
            <w:tcBorders>
              <w:bottom w:val="single" w:sz="4" w:space="0" w:color="auto"/>
            </w:tcBorders>
            <w:vAlign w:val="center"/>
          </w:tcPr>
          <w:p w:rsidR="00BC4B8B" w:rsidRPr="006370EC" w:rsidRDefault="00BC4B8B" w:rsidP="00681C55">
            <w:pPr>
              <w:pStyle w:val="Sangra3detindependiente"/>
              <w:tabs>
                <w:tab w:val="clear" w:pos="1510"/>
                <w:tab w:val="left" w:pos="0"/>
              </w:tabs>
              <w:ind w:left="0"/>
              <w:jc w:val="center"/>
              <w:rPr>
                <w:rFonts w:cs="Arial"/>
                <w:sz w:val="18"/>
                <w:szCs w:val="18"/>
              </w:rPr>
            </w:pPr>
            <w:r w:rsidRPr="006370EC">
              <w:rPr>
                <w:rFonts w:cs="Arial"/>
                <w:sz w:val="18"/>
                <w:szCs w:val="18"/>
              </w:rPr>
              <w:t>IIFEEM/</w:t>
            </w:r>
            <w:r w:rsidRPr="006370EC">
              <w:rPr>
                <w:rFonts w:cs="Arial"/>
                <w:sz w:val="18"/>
                <w:szCs w:val="18"/>
              </w:rPr>
              <w:fldChar w:fldCharType="begin"/>
            </w:r>
            <w:r w:rsidRPr="006370EC">
              <w:rPr>
                <w:rFonts w:cs="Arial"/>
                <w:sz w:val="18"/>
                <w:szCs w:val="18"/>
              </w:rPr>
              <w:instrText xml:space="preserve"> MERGEFIELD No_De_Oficio_de_invitacón </w:instrText>
            </w:r>
            <w:r>
              <w:rPr>
                <w:rFonts w:cs="Arial"/>
                <w:sz w:val="18"/>
                <w:szCs w:val="18"/>
              </w:rPr>
              <w:fldChar w:fldCharType="separate"/>
            </w:r>
            <w:r w:rsidRPr="000B2537">
              <w:rPr>
                <w:rFonts w:cs="Arial"/>
                <w:noProof/>
                <w:sz w:val="18"/>
                <w:szCs w:val="18"/>
              </w:rPr>
              <w:t>LP-003</w:t>
            </w:r>
            <w:r w:rsidRPr="006370EC">
              <w:rPr>
                <w:rFonts w:cs="Arial"/>
                <w:sz w:val="18"/>
                <w:szCs w:val="18"/>
              </w:rPr>
              <w:fldChar w:fldCharType="end"/>
            </w:r>
            <w:r w:rsidRPr="006370EC">
              <w:rPr>
                <w:rFonts w:cs="Arial"/>
                <w:sz w:val="18"/>
                <w:szCs w:val="18"/>
              </w:rPr>
              <w:t>/201</w:t>
            </w:r>
            <w:r>
              <w:rPr>
                <w:rFonts w:cs="Arial"/>
                <w:sz w:val="18"/>
                <w:szCs w:val="18"/>
              </w:rPr>
              <w:t>7</w:t>
            </w:r>
          </w:p>
        </w:tc>
        <w:tc>
          <w:tcPr>
            <w:tcW w:w="1134" w:type="dxa"/>
            <w:tcBorders>
              <w:bottom w:val="single" w:sz="4" w:space="0" w:color="auto"/>
            </w:tcBorders>
            <w:vAlign w:val="center"/>
          </w:tcPr>
          <w:p w:rsidR="00BC4B8B" w:rsidRPr="006370EC" w:rsidRDefault="00BC4B8B" w:rsidP="00681C55">
            <w:pPr>
              <w:pStyle w:val="Sangra3detindependiente"/>
              <w:tabs>
                <w:tab w:val="clear" w:pos="1510"/>
                <w:tab w:val="left" w:pos="0"/>
              </w:tabs>
              <w:ind w:left="0"/>
              <w:jc w:val="center"/>
              <w:rPr>
                <w:rFonts w:cs="Arial"/>
                <w:sz w:val="18"/>
                <w:szCs w:val="18"/>
                <w:lang w:val="en-US"/>
              </w:rPr>
            </w:pPr>
            <w:r w:rsidRPr="006370EC">
              <w:rPr>
                <w:rFonts w:cs="Arial"/>
                <w:sz w:val="18"/>
                <w:szCs w:val="18"/>
                <w:lang w:val="en-US"/>
              </w:rPr>
              <w:t>$ 2,000.00</w:t>
            </w:r>
          </w:p>
        </w:tc>
        <w:tc>
          <w:tcPr>
            <w:tcW w:w="2396" w:type="dxa"/>
            <w:tcBorders>
              <w:bottom w:val="single" w:sz="4" w:space="0" w:color="auto"/>
            </w:tcBorders>
            <w:vAlign w:val="center"/>
          </w:tcPr>
          <w:p w:rsidR="00BC4B8B" w:rsidRPr="008852AC" w:rsidRDefault="00BC4B8B" w:rsidP="00681C55">
            <w:pPr>
              <w:pStyle w:val="Sangra3detindependiente"/>
              <w:tabs>
                <w:tab w:val="clear" w:pos="1510"/>
                <w:tab w:val="left" w:pos="0"/>
              </w:tabs>
              <w:ind w:left="0"/>
              <w:jc w:val="center"/>
              <w:rPr>
                <w:rFonts w:cs="Arial"/>
                <w:sz w:val="18"/>
                <w:szCs w:val="18"/>
                <w:lang w:val="es-MX"/>
              </w:rPr>
            </w:pPr>
            <w:r w:rsidRPr="006370EC">
              <w:rPr>
                <w:rFonts w:cs="Arial"/>
                <w:sz w:val="18"/>
                <w:szCs w:val="18"/>
                <w:lang w:val="en-US"/>
              </w:rPr>
              <w:fldChar w:fldCharType="begin"/>
            </w:r>
            <w:r w:rsidRPr="008852AC">
              <w:rPr>
                <w:rFonts w:cs="Arial"/>
                <w:sz w:val="18"/>
                <w:szCs w:val="18"/>
                <w:lang w:val="es-MX"/>
              </w:rPr>
              <w:instrText xml:space="preserve"> MERGEFIELD Fecha_límite_inscripción </w:instrText>
            </w:r>
            <w:r>
              <w:rPr>
                <w:rFonts w:cs="Arial"/>
                <w:sz w:val="18"/>
                <w:szCs w:val="18"/>
                <w:lang w:val="en-US"/>
              </w:rPr>
              <w:fldChar w:fldCharType="separate"/>
            </w:r>
            <w:r w:rsidRPr="000B2537">
              <w:rPr>
                <w:rFonts w:cs="Arial"/>
                <w:noProof/>
                <w:sz w:val="18"/>
                <w:szCs w:val="18"/>
                <w:lang w:val="es-MX"/>
              </w:rPr>
              <w:t>29 DE SEPTIEMBRE DEL 2017</w:t>
            </w:r>
            <w:r w:rsidRPr="006370EC">
              <w:rPr>
                <w:rFonts w:cs="Arial"/>
                <w:sz w:val="18"/>
                <w:szCs w:val="18"/>
                <w:lang w:val="en-US"/>
              </w:rPr>
              <w:fldChar w:fldCharType="end"/>
            </w:r>
            <w:r w:rsidRPr="008852AC">
              <w:rPr>
                <w:rFonts w:cs="Arial"/>
                <w:sz w:val="18"/>
                <w:szCs w:val="18"/>
                <w:lang w:val="es-MX"/>
              </w:rPr>
              <w:br/>
            </w:r>
            <w:r w:rsidRPr="006370EC">
              <w:rPr>
                <w:rFonts w:cs="Arial"/>
                <w:sz w:val="18"/>
                <w:szCs w:val="18"/>
                <w:lang w:val="en-US"/>
              </w:rPr>
              <w:fldChar w:fldCharType="begin"/>
            </w:r>
            <w:r w:rsidRPr="008852AC">
              <w:rPr>
                <w:rFonts w:cs="Arial"/>
                <w:sz w:val="18"/>
                <w:szCs w:val="18"/>
                <w:lang w:val="es-MX"/>
              </w:rPr>
              <w:instrText xml:space="preserve"> MERGEFIELD hora_limite </w:instrText>
            </w:r>
            <w:r>
              <w:rPr>
                <w:rFonts w:cs="Arial"/>
                <w:sz w:val="18"/>
                <w:szCs w:val="18"/>
                <w:lang w:val="en-US"/>
              </w:rPr>
              <w:fldChar w:fldCharType="separate"/>
            </w:r>
            <w:r w:rsidRPr="000B2537">
              <w:rPr>
                <w:rFonts w:cs="Arial"/>
                <w:noProof/>
                <w:sz w:val="18"/>
                <w:szCs w:val="18"/>
                <w:lang w:val="es-MX"/>
              </w:rPr>
              <w:t>14:00</w:t>
            </w:r>
            <w:r w:rsidRPr="006370EC">
              <w:rPr>
                <w:rFonts w:cs="Arial"/>
                <w:sz w:val="18"/>
                <w:szCs w:val="18"/>
                <w:lang w:val="en-US"/>
              </w:rPr>
              <w:fldChar w:fldCharType="end"/>
            </w:r>
            <w:r w:rsidRPr="008852AC">
              <w:rPr>
                <w:rFonts w:cs="Arial"/>
                <w:sz w:val="18"/>
                <w:szCs w:val="18"/>
                <w:lang w:val="es-MX"/>
              </w:rPr>
              <w:t xml:space="preserve"> HRS.</w:t>
            </w:r>
          </w:p>
        </w:tc>
        <w:tc>
          <w:tcPr>
            <w:tcW w:w="1620" w:type="dxa"/>
            <w:tcBorders>
              <w:bottom w:val="single" w:sz="4" w:space="0" w:color="auto"/>
            </w:tcBorders>
            <w:vAlign w:val="center"/>
          </w:tcPr>
          <w:p w:rsidR="00BC4B8B" w:rsidRPr="006370EC" w:rsidRDefault="00BC4B8B" w:rsidP="00681C55">
            <w:pPr>
              <w:pStyle w:val="Sangra3detindependiente"/>
              <w:tabs>
                <w:tab w:val="clear" w:pos="1510"/>
                <w:tab w:val="left" w:pos="0"/>
              </w:tabs>
              <w:ind w:left="0"/>
              <w:jc w:val="center"/>
              <w:rPr>
                <w:rFonts w:cs="Arial"/>
                <w:sz w:val="18"/>
                <w:szCs w:val="18"/>
              </w:rPr>
            </w:pPr>
            <w:r w:rsidRPr="006370EC">
              <w:rPr>
                <w:rFonts w:cs="Arial"/>
                <w:sz w:val="18"/>
                <w:szCs w:val="18"/>
              </w:rPr>
              <w:fldChar w:fldCharType="begin"/>
            </w:r>
            <w:r w:rsidRPr="006370EC">
              <w:rPr>
                <w:rFonts w:cs="Arial"/>
                <w:sz w:val="18"/>
                <w:szCs w:val="18"/>
              </w:rPr>
              <w:instrText xml:space="preserve"> MERGEFIELD Fecha_de_visita_de_obra </w:instrText>
            </w:r>
            <w:r>
              <w:rPr>
                <w:rFonts w:cs="Arial"/>
                <w:sz w:val="18"/>
                <w:szCs w:val="18"/>
              </w:rPr>
              <w:fldChar w:fldCharType="separate"/>
            </w:r>
            <w:r w:rsidRPr="000B2537">
              <w:rPr>
                <w:rFonts w:cs="Arial"/>
                <w:noProof/>
                <w:sz w:val="18"/>
                <w:szCs w:val="18"/>
              </w:rPr>
              <w:t>03 DE OCTUBRE DEL 2017</w:t>
            </w:r>
            <w:r w:rsidRPr="006370EC">
              <w:rPr>
                <w:rFonts w:cs="Arial"/>
                <w:sz w:val="18"/>
                <w:szCs w:val="18"/>
              </w:rPr>
              <w:fldChar w:fldCharType="end"/>
            </w:r>
            <w:r w:rsidRPr="006370EC">
              <w:rPr>
                <w:rFonts w:cs="Arial"/>
                <w:sz w:val="18"/>
                <w:szCs w:val="18"/>
              </w:rPr>
              <w:br/>
            </w:r>
            <w:r w:rsidRPr="006370EC">
              <w:rPr>
                <w:rFonts w:cs="Arial"/>
                <w:sz w:val="18"/>
                <w:szCs w:val="18"/>
              </w:rPr>
              <w:fldChar w:fldCharType="begin"/>
            </w:r>
            <w:r w:rsidRPr="006370EC">
              <w:rPr>
                <w:rFonts w:cs="Arial"/>
                <w:sz w:val="18"/>
                <w:szCs w:val="18"/>
              </w:rPr>
              <w:instrText xml:space="preserve"> MERGEFIELD Hora_de_visita_de_obra </w:instrText>
            </w:r>
            <w:r>
              <w:rPr>
                <w:rFonts w:cs="Arial"/>
                <w:sz w:val="18"/>
                <w:szCs w:val="18"/>
              </w:rPr>
              <w:fldChar w:fldCharType="separate"/>
            </w:r>
            <w:r w:rsidRPr="000B2537">
              <w:rPr>
                <w:rFonts w:cs="Arial"/>
                <w:noProof/>
                <w:sz w:val="18"/>
                <w:szCs w:val="18"/>
              </w:rPr>
              <w:t>11:00</w:t>
            </w:r>
            <w:r w:rsidRPr="006370EC">
              <w:rPr>
                <w:rFonts w:cs="Arial"/>
                <w:sz w:val="18"/>
                <w:szCs w:val="18"/>
              </w:rPr>
              <w:fldChar w:fldCharType="end"/>
            </w:r>
            <w:r w:rsidRPr="006370EC">
              <w:rPr>
                <w:rFonts w:cs="Arial"/>
                <w:sz w:val="18"/>
                <w:szCs w:val="18"/>
              </w:rPr>
              <w:t xml:space="preserve"> HRS.</w:t>
            </w:r>
          </w:p>
        </w:tc>
        <w:tc>
          <w:tcPr>
            <w:tcW w:w="1260" w:type="dxa"/>
            <w:tcBorders>
              <w:bottom w:val="single" w:sz="4" w:space="0" w:color="auto"/>
            </w:tcBorders>
            <w:vAlign w:val="center"/>
          </w:tcPr>
          <w:p w:rsidR="00BC4B8B" w:rsidRPr="006370EC" w:rsidRDefault="00BC4B8B" w:rsidP="00681C55">
            <w:pPr>
              <w:pStyle w:val="Sangra3detindependiente"/>
              <w:tabs>
                <w:tab w:val="clear" w:pos="1510"/>
                <w:tab w:val="left" w:pos="0"/>
              </w:tabs>
              <w:ind w:left="0"/>
              <w:jc w:val="center"/>
              <w:rPr>
                <w:rFonts w:cs="Arial"/>
                <w:sz w:val="18"/>
                <w:szCs w:val="18"/>
              </w:rPr>
            </w:pPr>
            <w:r w:rsidRPr="006370EC">
              <w:rPr>
                <w:rFonts w:cs="Arial"/>
                <w:sz w:val="18"/>
                <w:szCs w:val="18"/>
              </w:rPr>
              <w:fldChar w:fldCharType="begin"/>
            </w:r>
            <w:r w:rsidRPr="006370EC">
              <w:rPr>
                <w:rFonts w:cs="Arial"/>
                <w:sz w:val="18"/>
                <w:szCs w:val="18"/>
              </w:rPr>
              <w:instrText xml:space="preserve"> MERGEFIELD Fecha_de_Junta_de_Aclaraciones </w:instrText>
            </w:r>
            <w:r>
              <w:rPr>
                <w:rFonts w:cs="Arial"/>
                <w:sz w:val="18"/>
                <w:szCs w:val="18"/>
              </w:rPr>
              <w:fldChar w:fldCharType="separate"/>
            </w:r>
            <w:r w:rsidRPr="000B2537">
              <w:rPr>
                <w:rFonts w:cs="Arial"/>
                <w:noProof/>
                <w:sz w:val="18"/>
                <w:szCs w:val="18"/>
              </w:rPr>
              <w:t>04 DE OCTUBRE DEL 2017</w:t>
            </w:r>
            <w:r w:rsidRPr="006370EC">
              <w:rPr>
                <w:rFonts w:cs="Arial"/>
                <w:sz w:val="18"/>
                <w:szCs w:val="18"/>
              </w:rPr>
              <w:fldChar w:fldCharType="end"/>
            </w:r>
          </w:p>
          <w:p w:rsidR="00BC4B8B" w:rsidRPr="006370EC" w:rsidRDefault="00BC4B8B" w:rsidP="00681C55">
            <w:pPr>
              <w:pStyle w:val="Sangra3detindependiente"/>
              <w:tabs>
                <w:tab w:val="clear" w:pos="1510"/>
                <w:tab w:val="left" w:pos="0"/>
              </w:tabs>
              <w:ind w:left="0"/>
              <w:jc w:val="center"/>
              <w:rPr>
                <w:rFonts w:cs="Arial"/>
                <w:sz w:val="18"/>
                <w:szCs w:val="18"/>
              </w:rPr>
            </w:pPr>
            <w:r w:rsidRPr="006370EC">
              <w:rPr>
                <w:rFonts w:cs="Arial"/>
                <w:sz w:val="18"/>
                <w:szCs w:val="18"/>
              </w:rPr>
              <w:fldChar w:fldCharType="begin"/>
            </w:r>
            <w:r w:rsidRPr="006370EC">
              <w:rPr>
                <w:rFonts w:cs="Arial"/>
                <w:sz w:val="18"/>
                <w:szCs w:val="18"/>
              </w:rPr>
              <w:instrText xml:space="preserve"> MERGEFIELD Hora_de_Junta_de_Aclaraciones </w:instrText>
            </w:r>
            <w:r>
              <w:rPr>
                <w:rFonts w:cs="Arial"/>
                <w:sz w:val="18"/>
                <w:szCs w:val="18"/>
              </w:rPr>
              <w:fldChar w:fldCharType="separate"/>
            </w:r>
            <w:r w:rsidRPr="000B2537">
              <w:rPr>
                <w:rFonts w:cs="Arial"/>
                <w:noProof/>
                <w:sz w:val="18"/>
                <w:szCs w:val="18"/>
              </w:rPr>
              <w:t>10:20</w:t>
            </w:r>
            <w:r w:rsidRPr="006370EC">
              <w:rPr>
                <w:rFonts w:cs="Arial"/>
                <w:sz w:val="18"/>
                <w:szCs w:val="18"/>
              </w:rPr>
              <w:fldChar w:fldCharType="end"/>
            </w:r>
            <w:r w:rsidRPr="006370EC">
              <w:rPr>
                <w:rFonts w:cs="Arial"/>
                <w:sz w:val="18"/>
                <w:szCs w:val="18"/>
              </w:rPr>
              <w:t xml:space="preserve"> HRS.</w:t>
            </w:r>
          </w:p>
        </w:tc>
        <w:tc>
          <w:tcPr>
            <w:tcW w:w="3060" w:type="dxa"/>
            <w:tcBorders>
              <w:bottom w:val="single" w:sz="4" w:space="0" w:color="auto"/>
            </w:tcBorders>
            <w:vAlign w:val="center"/>
          </w:tcPr>
          <w:p w:rsidR="00BC4B8B" w:rsidRPr="006370EC" w:rsidRDefault="00BC4B8B" w:rsidP="00681C55">
            <w:pPr>
              <w:pStyle w:val="Sangra3detindependiente"/>
              <w:tabs>
                <w:tab w:val="clear" w:pos="1510"/>
                <w:tab w:val="left" w:pos="0"/>
              </w:tabs>
              <w:ind w:left="0"/>
              <w:jc w:val="center"/>
              <w:rPr>
                <w:rFonts w:cs="Arial"/>
                <w:sz w:val="18"/>
                <w:szCs w:val="18"/>
              </w:rPr>
            </w:pPr>
            <w:r w:rsidRPr="006370EC">
              <w:rPr>
                <w:rFonts w:cs="Arial"/>
                <w:sz w:val="18"/>
                <w:szCs w:val="18"/>
              </w:rPr>
              <w:fldChar w:fldCharType="begin"/>
            </w:r>
            <w:r w:rsidRPr="006370EC">
              <w:rPr>
                <w:rFonts w:cs="Arial"/>
                <w:sz w:val="18"/>
                <w:szCs w:val="18"/>
              </w:rPr>
              <w:instrText xml:space="preserve"> MERGEFIELD Fecha_Técnica </w:instrText>
            </w:r>
            <w:r>
              <w:rPr>
                <w:rFonts w:cs="Arial"/>
                <w:sz w:val="18"/>
                <w:szCs w:val="18"/>
              </w:rPr>
              <w:fldChar w:fldCharType="separate"/>
            </w:r>
            <w:r w:rsidRPr="000B2537">
              <w:rPr>
                <w:rFonts w:cs="Arial"/>
                <w:noProof/>
                <w:sz w:val="18"/>
                <w:szCs w:val="18"/>
              </w:rPr>
              <w:t>06 DE OCTUBRE DEL 2017</w:t>
            </w:r>
            <w:r w:rsidRPr="006370EC">
              <w:rPr>
                <w:rFonts w:cs="Arial"/>
                <w:sz w:val="18"/>
                <w:szCs w:val="18"/>
              </w:rPr>
              <w:fldChar w:fldCharType="end"/>
            </w:r>
            <w:r w:rsidRPr="006370EC">
              <w:rPr>
                <w:rFonts w:cs="Arial"/>
                <w:sz w:val="18"/>
                <w:szCs w:val="18"/>
              </w:rPr>
              <w:br/>
            </w:r>
            <w:r w:rsidRPr="006370EC">
              <w:rPr>
                <w:rFonts w:cs="Arial"/>
                <w:sz w:val="18"/>
                <w:szCs w:val="18"/>
              </w:rPr>
              <w:fldChar w:fldCharType="begin"/>
            </w:r>
            <w:r w:rsidRPr="006370EC">
              <w:rPr>
                <w:rFonts w:cs="Arial"/>
                <w:sz w:val="18"/>
                <w:szCs w:val="18"/>
              </w:rPr>
              <w:instrText xml:space="preserve"> MERGEFIELD Hora_Técnica </w:instrText>
            </w:r>
            <w:r>
              <w:rPr>
                <w:rFonts w:cs="Arial"/>
                <w:sz w:val="18"/>
                <w:szCs w:val="18"/>
              </w:rPr>
              <w:fldChar w:fldCharType="separate"/>
            </w:r>
            <w:r w:rsidRPr="000B2537">
              <w:rPr>
                <w:rFonts w:cs="Arial"/>
                <w:noProof/>
                <w:sz w:val="18"/>
                <w:szCs w:val="18"/>
              </w:rPr>
              <w:t>12:00</w:t>
            </w:r>
            <w:r w:rsidRPr="006370EC">
              <w:rPr>
                <w:rFonts w:cs="Arial"/>
                <w:sz w:val="18"/>
                <w:szCs w:val="18"/>
              </w:rPr>
              <w:fldChar w:fldCharType="end"/>
            </w:r>
            <w:r w:rsidRPr="006370EC">
              <w:rPr>
                <w:rFonts w:cs="Arial"/>
                <w:sz w:val="18"/>
                <w:szCs w:val="18"/>
              </w:rPr>
              <w:t xml:space="preserve"> HRS.</w:t>
            </w:r>
          </w:p>
        </w:tc>
        <w:tc>
          <w:tcPr>
            <w:tcW w:w="1760" w:type="dxa"/>
            <w:tcBorders>
              <w:bottom w:val="single" w:sz="4" w:space="0" w:color="auto"/>
            </w:tcBorders>
            <w:vAlign w:val="center"/>
          </w:tcPr>
          <w:p w:rsidR="00BC4B8B" w:rsidRPr="006370EC" w:rsidRDefault="00BC4B8B" w:rsidP="00681C55">
            <w:pPr>
              <w:pStyle w:val="Sangra3detindependiente"/>
              <w:tabs>
                <w:tab w:val="clear" w:pos="1510"/>
                <w:tab w:val="left" w:pos="0"/>
              </w:tabs>
              <w:ind w:left="0"/>
              <w:jc w:val="center"/>
              <w:rPr>
                <w:rFonts w:cs="Arial"/>
                <w:sz w:val="18"/>
                <w:szCs w:val="18"/>
              </w:rPr>
            </w:pPr>
            <w:r w:rsidRPr="006370EC">
              <w:rPr>
                <w:rFonts w:cs="Arial"/>
                <w:sz w:val="18"/>
                <w:szCs w:val="18"/>
              </w:rPr>
              <w:fldChar w:fldCharType="begin"/>
            </w:r>
            <w:r w:rsidRPr="006370EC">
              <w:rPr>
                <w:rFonts w:cs="Arial"/>
                <w:sz w:val="18"/>
                <w:szCs w:val="18"/>
              </w:rPr>
              <w:instrText xml:space="preserve"> MERGEFIELD Fecha_Fallo </w:instrText>
            </w:r>
            <w:r>
              <w:rPr>
                <w:rFonts w:cs="Arial"/>
                <w:sz w:val="18"/>
                <w:szCs w:val="18"/>
              </w:rPr>
              <w:fldChar w:fldCharType="separate"/>
            </w:r>
            <w:r w:rsidRPr="000B2537">
              <w:rPr>
                <w:rFonts w:cs="Arial"/>
                <w:noProof/>
                <w:sz w:val="18"/>
                <w:szCs w:val="18"/>
              </w:rPr>
              <w:t>12 DE OCTUBRE DEL 2017</w:t>
            </w:r>
            <w:r w:rsidRPr="006370EC">
              <w:rPr>
                <w:rFonts w:cs="Arial"/>
                <w:sz w:val="18"/>
                <w:szCs w:val="18"/>
              </w:rPr>
              <w:fldChar w:fldCharType="end"/>
            </w:r>
          </w:p>
          <w:p w:rsidR="00BC4B8B" w:rsidRPr="006370EC" w:rsidRDefault="00BC4B8B" w:rsidP="00681C55">
            <w:pPr>
              <w:pStyle w:val="Sangra3detindependiente"/>
              <w:tabs>
                <w:tab w:val="clear" w:pos="1510"/>
                <w:tab w:val="left" w:pos="0"/>
              </w:tabs>
              <w:ind w:left="0"/>
              <w:jc w:val="center"/>
              <w:rPr>
                <w:rFonts w:cs="Arial"/>
                <w:sz w:val="18"/>
                <w:szCs w:val="18"/>
              </w:rPr>
            </w:pPr>
            <w:r w:rsidRPr="006370EC">
              <w:rPr>
                <w:rFonts w:cs="Arial"/>
                <w:sz w:val="18"/>
                <w:szCs w:val="18"/>
              </w:rPr>
              <w:fldChar w:fldCharType="begin"/>
            </w:r>
            <w:r w:rsidRPr="006370EC">
              <w:rPr>
                <w:rFonts w:cs="Arial"/>
                <w:sz w:val="18"/>
                <w:szCs w:val="18"/>
              </w:rPr>
              <w:instrText xml:space="preserve"> MERGEFIELD Hora_Fallo </w:instrText>
            </w:r>
            <w:r>
              <w:rPr>
                <w:rFonts w:cs="Arial"/>
                <w:sz w:val="18"/>
                <w:szCs w:val="18"/>
              </w:rPr>
              <w:fldChar w:fldCharType="separate"/>
            </w:r>
            <w:r w:rsidRPr="000B2537">
              <w:rPr>
                <w:rFonts w:cs="Arial"/>
                <w:noProof/>
                <w:sz w:val="18"/>
                <w:szCs w:val="18"/>
              </w:rPr>
              <w:t>10:00</w:t>
            </w:r>
            <w:r w:rsidRPr="006370EC">
              <w:rPr>
                <w:rFonts w:cs="Arial"/>
                <w:sz w:val="18"/>
                <w:szCs w:val="18"/>
              </w:rPr>
              <w:fldChar w:fldCharType="end"/>
            </w:r>
            <w:r w:rsidRPr="006370EC">
              <w:rPr>
                <w:rFonts w:cs="Arial"/>
                <w:sz w:val="18"/>
                <w:szCs w:val="18"/>
              </w:rPr>
              <w:t xml:space="preserve"> HRS.</w:t>
            </w:r>
          </w:p>
        </w:tc>
      </w:tr>
      <w:tr w:rsidR="00BC4B8B" w:rsidRPr="006370EC" w:rsidTr="00681C55">
        <w:tblPrEx>
          <w:tblCellMar>
            <w:top w:w="0" w:type="dxa"/>
            <w:bottom w:w="0" w:type="dxa"/>
          </w:tblCellMar>
        </w:tblPrEx>
        <w:tc>
          <w:tcPr>
            <w:tcW w:w="1204" w:type="dxa"/>
            <w:shd w:val="clear" w:color="000000" w:fill="auto"/>
            <w:vAlign w:val="center"/>
          </w:tcPr>
          <w:p w:rsidR="00BC4B8B" w:rsidRPr="006370EC" w:rsidRDefault="00BC4B8B" w:rsidP="00681C55">
            <w:pPr>
              <w:pStyle w:val="Sangra3detindependiente"/>
              <w:tabs>
                <w:tab w:val="clear" w:pos="1510"/>
                <w:tab w:val="left" w:pos="0"/>
              </w:tabs>
              <w:ind w:left="0"/>
              <w:jc w:val="center"/>
              <w:rPr>
                <w:rFonts w:cs="Arial"/>
                <w:b/>
                <w:bCs/>
                <w:sz w:val="18"/>
                <w:szCs w:val="18"/>
              </w:rPr>
            </w:pPr>
            <w:r w:rsidRPr="006370EC">
              <w:rPr>
                <w:rFonts w:cs="Arial"/>
                <w:b/>
                <w:bCs/>
                <w:sz w:val="18"/>
                <w:szCs w:val="18"/>
              </w:rPr>
              <w:t>Fecha estimada de inicio</w:t>
            </w:r>
          </w:p>
        </w:tc>
        <w:tc>
          <w:tcPr>
            <w:tcW w:w="1276" w:type="dxa"/>
            <w:shd w:val="clear" w:color="000000" w:fill="auto"/>
            <w:vAlign w:val="center"/>
          </w:tcPr>
          <w:p w:rsidR="00BC4B8B" w:rsidRPr="006370EC" w:rsidRDefault="00BC4B8B" w:rsidP="00681C55">
            <w:pPr>
              <w:pStyle w:val="Sangra3detindependiente"/>
              <w:tabs>
                <w:tab w:val="clear" w:pos="1510"/>
                <w:tab w:val="left" w:pos="0"/>
              </w:tabs>
              <w:ind w:left="0"/>
              <w:jc w:val="center"/>
              <w:rPr>
                <w:rFonts w:cs="Arial"/>
                <w:b/>
                <w:bCs/>
                <w:sz w:val="18"/>
                <w:szCs w:val="18"/>
              </w:rPr>
            </w:pPr>
            <w:r w:rsidRPr="006370EC">
              <w:rPr>
                <w:rFonts w:cs="Arial"/>
                <w:b/>
                <w:bCs/>
                <w:sz w:val="18"/>
                <w:szCs w:val="18"/>
              </w:rPr>
              <w:t>Fecha estimada de terminación</w:t>
            </w:r>
          </w:p>
        </w:tc>
        <w:tc>
          <w:tcPr>
            <w:tcW w:w="1134" w:type="dxa"/>
            <w:shd w:val="clear" w:color="000000" w:fill="auto"/>
            <w:vAlign w:val="center"/>
          </w:tcPr>
          <w:p w:rsidR="00BC4B8B" w:rsidRPr="006370EC" w:rsidRDefault="00BC4B8B" w:rsidP="00681C55">
            <w:pPr>
              <w:pStyle w:val="Sangra3detindependiente"/>
              <w:tabs>
                <w:tab w:val="clear" w:pos="1510"/>
                <w:tab w:val="left" w:pos="0"/>
              </w:tabs>
              <w:ind w:left="0"/>
              <w:jc w:val="center"/>
              <w:rPr>
                <w:rFonts w:cs="Arial"/>
                <w:b/>
                <w:bCs/>
                <w:sz w:val="18"/>
                <w:szCs w:val="18"/>
              </w:rPr>
            </w:pPr>
            <w:r w:rsidRPr="006370EC">
              <w:rPr>
                <w:rFonts w:cs="Arial"/>
                <w:b/>
                <w:bCs/>
                <w:sz w:val="18"/>
                <w:szCs w:val="18"/>
              </w:rPr>
              <w:t>Plazo de ejecución de los trabajos</w:t>
            </w:r>
          </w:p>
        </w:tc>
        <w:tc>
          <w:tcPr>
            <w:tcW w:w="8336" w:type="dxa"/>
            <w:gridSpan w:val="4"/>
            <w:shd w:val="clear" w:color="000000" w:fill="auto"/>
            <w:vAlign w:val="center"/>
          </w:tcPr>
          <w:p w:rsidR="00BC4B8B" w:rsidRPr="006370EC" w:rsidRDefault="00BC4B8B" w:rsidP="00681C55">
            <w:pPr>
              <w:pStyle w:val="Sangra3detindependiente"/>
              <w:tabs>
                <w:tab w:val="clear" w:pos="1510"/>
                <w:tab w:val="left" w:pos="0"/>
              </w:tabs>
              <w:ind w:left="0"/>
              <w:jc w:val="center"/>
              <w:rPr>
                <w:rFonts w:cs="Arial"/>
                <w:b/>
                <w:bCs/>
                <w:sz w:val="18"/>
                <w:szCs w:val="18"/>
              </w:rPr>
            </w:pPr>
            <w:r w:rsidRPr="006370EC">
              <w:rPr>
                <w:rFonts w:cs="Arial"/>
                <w:b/>
                <w:bCs/>
                <w:sz w:val="18"/>
                <w:szCs w:val="18"/>
              </w:rPr>
              <w:t>Descripción general de la obra y ubicación</w:t>
            </w:r>
          </w:p>
        </w:tc>
        <w:tc>
          <w:tcPr>
            <w:tcW w:w="1760" w:type="dxa"/>
            <w:shd w:val="clear" w:color="000000" w:fill="auto"/>
            <w:vAlign w:val="center"/>
          </w:tcPr>
          <w:p w:rsidR="00BC4B8B" w:rsidRPr="006370EC" w:rsidRDefault="00BC4B8B" w:rsidP="00681C55">
            <w:pPr>
              <w:pStyle w:val="Sangra3detindependiente"/>
              <w:tabs>
                <w:tab w:val="clear" w:pos="1510"/>
                <w:tab w:val="left" w:pos="0"/>
              </w:tabs>
              <w:ind w:left="0"/>
              <w:jc w:val="center"/>
              <w:rPr>
                <w:rFonts w:cs="Arial"/>
                <w:b/>
                <w:bCs/>
                <w:sz w:val="18"/>
                <w:szCs w:val="18"/>
              </w:rPr>
            </w:pPr>
            <w:r w:rsidRPr="006370EC">
              <w:rPr>
                <w:rFonts w:cs="Arial"/>
                <w:b/>
                <w:bCs/>
                <w:sz w:val="18"/>
                <w:szCs w:val="18"/>
              </w:rPr>
              <w:t>Especialidad requerida para participar</w:t>
            </w:r>
          </w:p>
        </w:tc>
      </w:tr>
      <w:tr w:rsidR="00BC4B8B" w:rsidRPr="006370EC" w:rsidTr="00681C55">
        <w:tblPrEx>
          <w:tblCellMar>
            <w:top w:w="0" w:type="dxa"/>
            <w:bottom w:w="0" w:type="dxa"/>
          </w:tblCellMar>
        </w:tblPrEx>
        <w:tc>
          <w:tcPr>
            <w:tcW w:w="1204" w:type="dxa"/>
            <w:vAlign w:val="center"/>
          </w:tcPr>
          <w:p w:rsidR="00BC4B8B" w:rsidRPr="006370EC" w:rsidRDefault="00BC4B8B" w:rsidP="00681C55">
            <w:pPr>
              <w:pStyle w:val="Sangra3detindependiente"/>
              <w:tabs>
                <w:tab w:val="clear" w:pos="1510"/>
                <w:tab w:val="left" w:pos="0"/>
              </w:tabs>
              <w:ind w:left="0"/>
              <w:jc w:val="center"/>
              <w:rPr>
                <w:rFonts w:cs="Arial"/>
                <w:sz w:val="18"/>
                <w:szCs w:val="18"/>
              </w:rPr>
            </w:pPr>
          </w:p>
          <w:p w:rsidR="00BC4B8B" w:rsidRPr="006370EC" w:rsidRDefault="00BC4B8B" w:rsidP="00681C55">
            <w:pPr>
              <w:pStyle w:val="Sangra3detindependiente"/>
              <w:tabs>
                <w:tab w:val="clear" w:pos="1510"/>
                <w:tab w:val="left" w:pos="0"/>
              </w:tabs>
              <w:ind w:left="0"/>
              <w:jc w:val="center"/>
              <w:rPr>
                <w:rFonts w:cs="Arial"/>
                <w:sz w:val="18"/>
                <w:szCs w:val="18"/>
              </w:rPr>
            </w:pPr>
            <w:r w:rsidRPr="006370EC">
              <w:rPr>
                <w:rFonts w:cs="Arial"/>
                <w:sz w:val="18"/>
                <w:szCs w:val="18"/>
              </w:rPr>
              <w:fldChar w:fldCharType="begin"/>
            </w:r>
            <w:r w:rsidRPr="006370EC">
              <w:rPr>
                <w:rFonts w:cs="Arial"/>
                <w:sz w:val="18"/>
                <w:szCs w:val="18"/>
              </w:rPr>
              <w:instrText xml:space="preserve"> MERGEFIELD Fecha_de_Inicio </w:instrText>
            </w:r>
            <w:r>
              <w:rPr>
                <w:rFonts w:cs="Arial"/>
                <w:sz w:val="18"/>
                <w:szCs w:val="18"/>
              </w:rPr>
              <w:fldChar w:fldCharType="separate"/>
            </w:r>
            <w:r w:rsidRPr="000B2537">
              <w:rPr>
                <w:rFonts w:cs="Arial"/>
                <w:noProof/>
                <w:sz w:val="18"/>
                <w:szCs w:val="18"/>
              </w:rPr>
              <w:t>23 DE OCTUBRE DEL 2017</w:t>
            </w:r>
            <w:r w:rsidRPr="006370EC">
              <w:rPr>
                <w:rFonts w:cs="Arial"/>
                <w:sz w:val="18"/>
                <w:szCs w:val="18"/>
              </w:rPr>
              <w:fldChar w:fldCharType="end"/>
            </w:r>
          </w:p>
          <w:p w:rsidR="00BC4B8B" w:rsidRPr="006370EC" w:rsidRDefault="00BC4B8B" w:rsidP="00681C55">
            <w:pPr>
              <w:pStyle w:val="Sangra3detindependiente"/>
              <w:tabs>
                <w:tab w:val="clear" w:pos="1510"/>
                <w:tab w:val="left" w:pos="0"/>
              </w:tabs>
              <w:ind w:left="0"/>
              <w:jc w:val="center"/>
              <w:rPr>
                <w:rFonts w:cs="Arial"/>
                <w:sz w:val="18"/>
                <w:szCs w:val="18"/>
              </w:rPr>
            </w:pPr>
          </w:p>
        </w:tc>
        <w:tc>
          <w:tcPr>
            <w:tcW w:w="1276" w:type="dxa"/>
            <w:vAlign w:val="center"/>
          </w:tcPr>
          <w:p w:rsidR="00BC4B8B" w:rsidRPr="006370EC" w:rsidRDefault="00BC4B8B" w:rsidP="00681C55">
            <w:pPr>
              <w:pStyle w:val="Sangra3detindependiente"/>
              <w:tabs>
                <w:tab w:val="clear" w:pos="1510"/>
                <w:tab w:val="left" w:pos="0"/>
              </w:tabs>
              <w:ind w:left="0"/>
              <w:jc w:val="center"/>
              <w:rPr>
                <w:rFonts w:cs="Arial"/>
                <w:sz w:val="18"/>
                <w:szCs w:val="18"/>
              </w:rPr>
            </w:pPr>
            <w:r w:rsidRPr="006370EC">
              <w:rPr>
                <w:rFonts w:cs="Arial"/>
                <w:sz w:val="18"/>
                <w:szCs w:val="18"/>
              </w:rPr>
              <w:fldChar w:fldCharType="begin"/>
            </w:r>
            <w:r w:rsidRPr="006370EC">
              <w:rPr>
                <w:rFonts w:cs="Arial"/>
                <w:sz w:val="18"/>
                <w:szCs w:val="18"/>
              </w:rPr>
              <w:instrText xml:space="preserve"> MERGEFIELD Fecha_de_termino </w:instrText>
            </w:r>
            <w:r>
              <w:rPr>
                <w:rFonts w:cs="Arial"/>
                <w:sz w:val="18"/>
                <w:szCs w:val="18"/>
              </w:rPr>
              <w:fldChar w:fldCharType="separate"/>
            </w:r>
            <w:r w:rsidRPr="000B2537">
              <w:rPr>
                <w:rFonts w:cs="Arial"/>
                <w:noProof/>
                <w:sz w:val="18"/>
                <w:szCs w:val="18"/>
              </w:rPr>
              <w:t>19 DE JUNIO DEL 2018</w:t>
            </w:r>
            <w:r w:rsidRPr="006370EC">
              <w:rPr>
                <w:rFonts w:cs="Arial"/>
                <w:sz w:val="18"/>
                <w:szCs w:val="18"/>
              </w:rPr>
              <w:fldChar w:fldCharType="end"/>
            </w:r>
          </w:p>
        </w:tc>
        <w:tc>
          <w:tcPr>
            <w:tcW w:w="1134" w:type="dxa"/>
            <w:vAlign w:val="center"/>
          </w:tcPr>
          <w:p w:rsidR="00BC4B8B" w:rsidRPr="006370EC" w:rsidRDefault="00BC4B8B" w:rsidP="00681C55">
            <w:pPr>
              <w:pStyle w:val="Sangra3detindependiente"/>
              <w:tabs>
                <w:tab w:val="clear" w:pos="1510"/>
                <w:tab w:val="left" w:pos="0"/>
              </w:tabs>
              <w:ind w:left="0"/>
              <w:jc w:val="center"/>
              <w:rPr>
                <w:rFonts w:cs="Arial"/>
                <w:sz w:val="18"/>
                <w:szCs w:val="18"/>
              </w:rPr>
            </w:pPr>
            <w:r w:rsidRPr="006370EC">
              <w:rPr>
                <w:rFonts w:cs="Arial"/>
                <w:sz w:val="18"/>
                <w:szCs w:val="18"/>
              </w:rPr>
              <w:fldChar w:fldCharType="begin"/>
            </w:r>
            <w:r w:rsidRPr="006370EC">
              <w:rPr>
                <w:rFonts w:cs="Arial"/>
                <w:sz w:val="18"/>
                <w:szCs w:val="18"/>
              </w:rPr>
              <w:instrText xml:space="preserve"> MERGEFIELD Duración_Dias </w:instrText>
            </w:r>
            <w:r>
              <w:rPr>
                <w:rFonts w:cs="Arial"/>
                <w:sz w:val="18"/>
                <w:szCs w:val="18"/>
              </w:rPr>
              <w:fldChar w:fldCharType="separate"/>
            </w:r>
            <w:r w:rsidRPr="000B2537">
              <w:rPr>
                <w:rFonts w:cs="Arial"/>
                <w:noProof/>
                <w:sz w:val="18"/>
                <w:szCs w:val="18"/>
              </w:rPr>
              <w:t>240</w:t>
            </w:r>
            <w:r w:rsidRPr="006370EC">
              <w:rPr>
                <w:rFonts w:cs="Arial"/>
                <w:sz w:val="18"/>
                <w:szCs w:val="18"/>
              </w:rPr>
              <w:fldChar w:fldCharType="end"/>
            </w:r>
            <w:r w:rsidRPr="006370EC">
              <w:rPr>
                <w:rFonts w:cs="Arial"/>
                <w:sz w:val="18"/>
                <w:szCs w:val="18"/>
              </w:rPr>
              <w:t xml:space="preserve"> días</w:t>
            </w:r>
          </w:p>
        </w:tc>
        <w:tc>
          <w:tcPr>
            <w:tcW w:w="8336" w:type="dxa"/>
            <w:gridSpan w:val="4"/>
            <w:vAlign w:val="center"/>
          </w:tcPr>
          <w:p w:rsidR="00BC4B8B" w:rsidRPr="006370EC" w:rsidRDefault="00ED32A4" w:rsidP="00681C55">
            <w:pPr>
              <w:pStyle w:val="Sangra3detindependiente"/>
              <w:tabs>
                <w:tab w:val="clear" w:pos="1510"/>
                <w:tab w:val="left" w:pos="0"/>
              </w:tabs>
              <w:ind w:left="0"/>
              <w:jc w:val="center"/>
              <w:rPr>
                <w:rFonts w:cs="Arial"/>
                <w:sz w:val="18"/>
                <w:szCs w:val="18"/>
              </w:rPr>
            </w:pPr>
            <w:r w:rsidRPr="006370EC">
              <w:rPr>
                <w:rFonts w:cs="Arial"/>
                <w:sz w:val="18"/>
                <w:szCs w:val="18"/>
              </w:rPr>
              <w:fldChar w:fldCharType="begin"/>
            </w:r>
            <w:r w:rsidRPr="006370EC">
              <w:rPr>
                <w:rFonts w:cs="Arial"/>
                <w:sz w:val="18"/>
                <w:szCs w:val="18"/>
              </w:rPr>
              <w:instrText xml:space="preserve"> MERGEFIELD Obra </w:instrText>
            </w:r>
            <w:r>
              <w:rPr>
                <w:rFonts w:cs="Arial"/>
                <w:sz w:val="18"/>
                <w:szCs w:val="18"/>
              </w:rPr>
              <w:fldChar w:fldCharType="separate"/>
            </w:r>
            <w:r w:rsidRPr="000B2537">
              <w:rPr>
                <w:rFonts w:cs="Arial"/>
                <w:noProof/>
                <w:sz w:val="18"/>
                <w:szCs w:val="18"/>
              </w:rPr>
              <w:t>CONSTRUCCION DE UNIDAD DE DOCENCIA DE DOS NIVELES</w:t>
            </w:r>
            <w:r w:rsidRPr="006370EC">
              <w:rPr>
                <w:rFonts w:cs="Arial"/>
                <w:sz w:val="18"/>
                <w:szCs w:val="18"/>
              </w:rPr>
              <w:fldChar w:fldCharType="end"/>
            </w:r>
            <w:r w:rsidRPr="006370EC">
              <w:rPr>
                <w:rFonts w:cs="Arial"/>
                <w:sz w:val="18"/>
                <w:szCs w:val="18"/>
              </w:rPr>
              <w:t xml:space="preserve"> EN </w:t>
            </w:r>
            <w:r w:rsidRPr="006370EC">
              <w:rPr>
                <w:rFonts w:cs="Arial"/>
                <w:sz w:val="18"/>
                <w:szCs w:val="18"/>
              </w:rPr>
              <w:fldChar w:fldCharType="begin"/>
            </w:r>
            <w:r w:rsidRPr="006370EC">
              <w:rPr>
                <w:rFonts w:cs="Arial"/>
                <w:sz w:val="18"/>
                <w:szCs w:val="18"/>
              </w:rPr>
              <w:instrText xml:space="preserve"> MERGEFIELD ESCUELA </w:instrText>
            </w:r>
            <w:r>
              <w:rPr>
                <w:rFonts w:cs="Arial"/>
                <w:sz w:val="18"/>
                <w:szCs w:val="18"/>
              </w:rPr>
              <w:fldChar w:fldCharType="separate"/>
            </w:r>
            <w:r w:rsidRPr="000B2537">
              <w:rPr>
                <w:rFonts w:cs="Arial"/>
                <w:noProof/>
                <w:sz w:val="18"/>
                <w:szCs w:val="18"/>
              </w:rPr>
              <w:t>LA UNIVERSIDAD TECNOLOGICA DE ORIENTE DE MICHOACAN (FAM SUPERIOR)</w:t>
            </w:r>
            <w:r w:rsidRPr="006370EC">
              <w:rPr>
                <w:rFonts w:cs="Arial"/>
                <w:sz w:val="18"/>
                <w:szCs w:val="18"/>
              </w:rPr>
              <w:fldChar w:fldCharType="end"/>
            </w:r>
            <w:r w:rsidRPr="006370EC">
              <w:rPr>
                <w:rFonts w:cs="Arial"/>
                <w:sz w:val="18"/>
                <w:szCs w:val="18"/>
              </w:rPr>
              <w:t xml:space="preserve">, EN  LA LOCALIDAD DE </w:t>
            </w:r>
            <w:r w:rsidRPr="006370EC">
              <w:rPr>
                <w:rFonts w:cs="Arial"/>
                <w:sz w:val="18"/>
                <w:szCs w:val="18"/>
              </w:rPr>
              <w:fldChar w:fldCharType="begin"/>
            </w:r>
            <w:r w:rsidRPr="006370EC">
              <w:rPr>
                <w:rFonts w:cs="Arial"/>
                <w:sz w:val="18"/>
                <w:szCs w:val="18"/>
              </w:rPr>
              <w:instrText xml:space="preserve"> MERGEFIELD LOCALIDAD </w:instrText>
            </w:r>
            <w:r>
              <w:rPr>
                <w:rFonts w:cs="Arial"/>
                <w:sz w:val="18"/>
                <w:szCs w:val="18"/>
              </w:rPr>
              <w:fldChar w:fldCharType="separate"/>
            </w:r>
            <w:r w:rsidRPr="000B2537">
              <w:rPr>
                <w:rFonts w:cs="Arial"/>
                <w:noProof/>
                <w:sz w:val="18"/>
                <w:szCs w:val="18"/>
              </w:rPr>
              <w:t>MARAVATIO DE OCAMPO</w:t>
            </w:r>
            <w:r w:rsidRPr="006370EC">
              <w:rPr>
                <w:rFonts w:cs="Arial"/>
                <w:sz w:val="18"/>
                <w:szCs w:val="18"/>
              </w:rPr>
              <w:fldChar w:fldCharType="end"/>
            </w:r>
            <w:r w:rsidRPr="006370EC">
              <w:rPr>
                <w:rFonts w:cs="Arial"/>
                <w:sz w:val="18"/>
                <w:szCs w:val="18"/>
              </w:rPr>
              <w:t xml:space="preserve">, MUNICIPIO DE </w:t>
            </w:r>
            <w:r w:rsidRPr="006370EC">
              <w:rPr>
                <w:rFonts w:cs="Arial"/>
                <w:sz w:val="18"/>
                <w:szCs w:val="18"/>
              </w:rPr>
              <w:fldChar w:fldCharType="begin"/>
            </w:r>
            <w:r w:rsidRPr="006370EC">
              <w:rPr>
                <w:rFonts w:cs="Arial"/>
                <w:sz w:val="18"/>
                <w:szCs w:val="18"/>
              </w:rPr>
              <w:instrText xml:space="preserve"> MERGEFIELD MUNICIPIO </w:instrText>
            </w:r>
            <w:r>
              <w:rPr>
                <w:rFonts w:cs="Arial"/>
                <w:sz w:val="18"/>
                <w:szCs w:val="18"/>
              </w:rPr>
              <w:fldChar w:fldCharType="separate"/>
            </w:r>
            <w:r w:rsidRPr="000B2537">
              <w:rPr>
                <w:rFonts w:cs="Arial"/>
                <w:noProof/>
                <w:sz w:val="18"/>
                <w:szCs w:val="18"/>
              </w:rPr>
              <w:t>MARAVATIO</w:t>
            </w:r>
            <w:r w:rsidRPr="006370EC">
              <w:rPr>
                <w:rFonts w:cs="Arial"/>
                <w:sz w:val="18"/>
                <w:szCs w:val="18"/>
              </w:rPr>
              <w:fldChar w:fldCharType="end"/>
            </w:r>
            <w:r w:rsidRPr="006370EC">
              <w:rPr>
                <w:rFonts w:cs="Arial"/>
                <w:sz w:val="18"/>
                <w:szCs w:val="18"/>
              </w:rPr>
              <w:t>, MICHOACÁN.</w:t>
            </w:r>
          </w:p>
        </w:tc>
        <w:tc>
          <w:tcPr>
            <w:tcW w:w="1760" w:type="dxa"/>
            <w:vAlign w:val="center"/>
          </w:tcPr>
          <w:p w:rsidR="00BC4B8B" w:rsidRPr="006370EC" w:rsidRDefault="00BC4B8B" w:rsidP="00681C55">
            <w:pPr>
              <w:pStyle w:val="Sangra3detindependiente"/>
              <w:tabs>
                <w:tab w:val="clear" w:pos="1510"/>
                <w:tab w:val="left" w:pos="0"/>
              </w:tabs>
              <w:ind w:left="0"/>
              <w:jc w:val="center"/>
              <w:rPr>
                <w:rFonts w:cs="Arial"/>
                <w:sz w:val="18"/>
                <w:szCs w:val="18"/>
              </w:rPr>
            </w:pPr>
            <w:r w:rsidRPr="006370EC">
              <w:rPr>
                <w:rFonts w:cs="Arial"/>
                <w:sz w:val="18"/>
                <w:szCs w:val="18"/>
              </w:rPr>
              <w:t>EDIFICACIÓN</w:t>
            </w:r>
            <w:bookmarkStart w:id="1" w:name="_GoBack"/>
            <w:bookmarkEnd w:id="1"/>
          </w:p>
        </w:tc>
      </w:tr>
    </w:tbl>
    <w:p w:rsidR="00BC4B8B" w:rsidRDefault="00BC4B8B" w:rsidP="0075494C">
      <w:pPr>
        <w:pStyle w:val="Sangra3detindependiente"/>
        <w:tabs>
          <w:tab w:val="clear" w:pos="1510"/>
          <w:tab w:val="left" w:pos="0"/>
        </w:tabs>
        <w:spacing w:line="276" w:lineRule="auto"/>
        <w:ind w:left="0"/>
        <w:jc w:val="center"/>
        <w:rPr>
          <w:rFonts w:cs="Arial"/>
          <w:b/>
          <w:szCs w:val="20"/>
        </w:rPr>
      </w:pPr>
    </w:p>
    <w:p w:rsidR="008C36A8" w:rsidRDefault="0037722A" w:rsidP="0075494C">
      <w:pPr>
        <w:pStyle w:val="Sangra3detindependiente"/>
        <w:tabs>
          <w:tab w:val="clear" w:pos="1510"/>
          <w:tab w:val="left" w:pos="0"/>
        </w:tabs>
        <w:spacing w:line="276" w:lineRule="auto"/>
        <w:ind w:left="0"/>
        <w:jc w:val="center"/>
        <w:rPr>
          <w:rFonts w:cs="Arial"/>
          <w:b/>
          <w:szCs w:val="20"/>
        </w:rPr>
      </w:pPr>
      <w:r w:rsidRPr="009D406D">
        <w:rPr>
          <w:rFonts w:cs="Arial"/>
          <w:b/>
          <w:szCs w:val="20"/>
        </w:rPr>
        <w:t>REQUISITOS QUE DEBERÁN CUMPLIR LOS INTERESADOS:</w:t>
      </w:r>
    </w:p>
    <w:p w:rsidR="0037722A" w:rsidRDefault="0037722A" w:rsidP="0075494C">
      <w:pPr>
        <w:pStyle w:val="Sangra3detindependiente"/>
        <w:tabs>
          <w:tab w:val="clear" w:pos="1510"/>
          <w:tab w:val="left" w:pos="0"/>
        </w:tabs>
        <w:spacing w:line="276" w:lineRule="auto"/>
        <w:ind w:left="0"/>
        <w:jc w:val="both"/>
        <w:rPr>
          <w:sz w:val="18"/>
          <w:szCs w:val="18"/>
        </w:rPr>
      </w:pPr>
      <w:r w:rsidRPr="009D406D">
        <w:rPr>
          <w:rFonts w:cs="Arial"/>
          <w:b/>
          <w:szCs w:val="20"/>
        </w:rPr>
        <w:t xml:space="preserve">INSCRIPCIÓN: </w:t>
      </w:r>
    </w:p>
    <w:p w:rsidR="0037722A" w:rsidRPr="0037722A" w:rsidRDefault="0037722A" w:rsidP="008C36A8">
      <w:pPr>
        <w:pStyle w:val="Default"/>
        <w:jc w:val="both"/>
        <w:rPr>
          <w:color w:val="auto"/>
          <w:sz w:val="20"/>
          <w:szCs w:val="20"/>
          <w:lang w:val="es-ES" w:eastAsia="es-ES"/>
        </w:rPr>
      </w:pPr>
      <w:r w:rsidRPr="0037722A">
        <w:rPr>
          <w:color w:val="auto"/>
          <w:sz w:val="20"/>
          <w:szCs w:val="20"/>
          <w:lang w:val="es-ES" w:eastAsia="es-ES"/>
        </w:rPr>
        <w:t>La inscripción a la licitación se efectuará en la Subdirección de Obras y Equipamiento del Instituto de Infraestructura Física Educativa del Estado de Michoacán de Ocampo (“LA CONVOCANTE”), ubicada en Av. Universidad No. 581, Col. Oviedo Mota, C.P. 58060 Morelia, Michoacán, Tel. 299 34 81, 299 34 79 a partir de la fecha de publicación de la Convocatoria y hasta la fecha límite para adquirir las bases, con el siguiente horario: de 10:00 a 13:00 horas en días hábiles, los interesados en participar deberán de presentar los siguientes documentos:</w:t>
      </w:r>
    </w:p>
    <w:p w:rsidR="0037722A" w:rsidRPr="0037722A" w:rsidRDefault="0037722A" w:rsidP="008C36A8">
      <w:pPr>
        <w:pStyle w:val="Default"/>
        <w:jc w:val="both"/>
        <w:rPr>
          <w:color w:val="auto"/>
          <w:sz w:val="20"/>
          <w:szCs w:val="20"/>
          <w:lang w:val="es-ES" w:eastAsia="es-ES"/>
        </w:rPr>
      </w:pPr>
      <w:r w:rsidRPr="0037722A">
        <w:rPr>
          <w:color w:val="auto"/>
          <w:sz w:val="20"/>
          <w:szCs w:val="20"/>
          <w:lang w:val="es-ES" w:eastAsia="es-ES"/>
        </w:rPr>
        <w:t xml:space="preserve">1.- Copia del Registro en el Padrón de Contratistas de Obras Públicas que contenga la o las especialidades para ejecutar la obra específica de que se trate, de conformidad con lo establecido en el tercer párrafo del Artículo 16 y 17 de “LA LEY” </w:t>
      </w:r>
    </w:p>
    <w:p w:rsidR="0037722A" w:rsidRDefault="0037722A" w:rsidP="008C36A8">
      <w:pPr>
        <w:pStyle w:val="Default"/>
        <w:jc w:val="both"/>
        <w:rPr>
          <w:color w:val="auto"/>
          <w:sz w:val="20"/>
          <w:szCs w:val="20"/>
          <w:lang w:val="es-ES" w:eastAsia="es-ES"/>
        </w:rPr>
      </w:pPr>
      <w:r w:rsidRPr="0037722A">
        <w:rPr>
          <w:color w:val="auto"/>
          <w:sz w:val="20"/>
          <w:szCs w:val="20"/>
          <w:lang w:val="es-ES" w:eastAsia="es-ES"/>
        </w:rPr>
        <w:t>2.- Convenio de Asociación.- Dos o más personas podrán presentar conjuntamente proposiciones sin necesidad de constituir una sociedad en el caso de personas físicas, o una nueva sociedad en caso de personas morales, siempre que, en la proposición y en su caso a la celebración del contrato correspondiente, se establezcan con precisión a satisfacción de “LA CONVOCANTE”, las partes de los trabajos que cada persona se obliga a ejecutar, así como la manera en que se exigiría el cumplimiento de las obligaciones. En este supuesto la proposición deberá ser firmada autógrafamente por el representante común que para ese acto haya sido designado por</w:t>
      </w:r>
      <w:r w:rsidR="008C36A8">
        <w:rPr>
          <w:color w:val="auto"/>
          <w:sz w:val="20"/>
          <w:szCs w:val="20"/>
          <w:lang w:val="es-ES" w:eastAsia="es-ES"/>
        </w:rPr>
        <w:t xml:space="preserve"> quienes en su caso se asocien.</w:t>
      </w:r>
    </w:p>
    <w:p w:rsidR="008C36A8" w:rsidRPr="0037722A" w:rsidRDefault="008C36A8" w:rsidP="008C36A8">
      <w:pPr>
        <w:pStyle w:val="Default"/>
        <w:jc w:val="both"/>
        <w:rPr>
          <w:color w:val="auto"/>
          <w:sz w:val="20"/>
          <w:szCs w:val="20"/>
          <w:lang w:val="es-ES" w:eastAsia="es-ES"/>
        </w:rPr>
      </w:pPr>
    </w:p>
    <w:p w:rsidR="0037722A" w:rsidRPr="009D406D" w:rsidRDefault="0037722A" w:rsidP="0075494C">
      <w:pPr>
        <w:pStyle w:val="Sangra3detindependiente"/>
        <w:tabs>
          <w:tab w:val="clear" w:pos="1510"/>
          <w:tab w:val="left" w:pos="0"/>
        </w:tabs>
        <w:spacing w:line="276" w:lineRule="auto"/>
        <w:ind w:left="0"/>
        <w:jc w:val="both"/>
        <w:rPr>
          <w:rFonts w:cs="Arial"/>
          <w:b/>
          <w:szCs w:val="20"/>
        </w:rPr>
      </w:pPr>
      <w:r w:rsidRPr="009D406D">
        <w:rPr>
          <w:rFonts w:cs="Arial"/>
          <w:b/>
          <w:szCs w:val="20"/>
        </w:rPr>
        <w:t xml:space="preserve">Para efecto de lo anterior previo a la solicitud de inscripción a la licitación de que se trate, los interesados deberán celebrar convenio privado debidamente ratificado ante fedatario público, el que deberá cumplir cuando menos en su clausulado con los requisitos que al efecto se determinan en la Fracción XIII del Artículo 36 del Reglamento de “LA LEY” </w:t>
      </w:r>
    </w:p>
    <w:p w:rsidR="0037722A" w:rsidRPr="009D406D" w:rsidRDefault="0037722A" w:rsidP="0075494C">
      <w:pPr>
        <w:pStyle w:val="Sangra3detindependiente"/>
        <w:tabs>
          <w:tab w:val="clear" w:pos="1510"/>
          <w:tab w:val="left" w:pos="0"/>
        </w:tabs>
        <w:spacing w:line="276" w:lineRule="auto"/>
        <w:ind w:left="0"/>
        <w:jc w:val="both"/>
        <w:rPr>
          <w:rFonts w:cs="Arial"/>
          <w:b/>
          <w:szCs w:val="20"/>
        </w:rPr>
      </w:pPr>
    </w:p>
    <w:p w:rsidR="0075494C" w:rsidRPr="009D406D" w:rsidRDefault="0037722A" w:rsidP="0075494C">
      <w:pPr>
        <w:pStyle w:val="Sangra3detindependiente"/>
        <w:tabs>
          <w:tab w:val="clear" w:pos="1510"/>
          <w:tab w:val="left" w:pos="0"/>
        </w:tabs>
        <w:spacing w:line="276" w:lineRule="auto"/>
        <w:ind w:left="0"/>
        <w:jc w:val="both"/>
        <w:rPr>
          <w:rFonts w:cs="Arial"/>
          <w:b/>
          <w:szCs w:val="20"/>
        </w:rPr>
      </w:pPr>
      <w:r w:rsidRPr="009D406D">
        <w:rPr>
          <w:rFonts w:cs="Arial"/>
          <w:b/>
          <w:szCs w:val="20"/>
        </w:rPr>
        <w:t xml:space="preserve">DOCUMENTACIÓN “DISTINTA” QUE LOS LICITANTES DEBERÁN </w:t>
      </w:r>
      <w:r w:rsidR="00FF557E">
        <w:rPr>
          <w:rFonts w:cs="Arial"/>
          <w:b/>
          <w:szCs w:val="20"/>
        </w:rPr>
        <w:t>PRESENTAR</w:t>
      </w:r>
      <w:r w:rsidRPr="009D406D">
        <w:rPr>
          <w:rFonts w:cs="Arial"/>
          <w:b/>
          <w:szCs w:val="20"/>
        </w:rPr>
        <w:t xml:space="preserve"> JUNTO CON EL SOBRE CER</w:t>
      </w:r>
      <w:r w:rsidR="00C30883">
        <w:rPr>
          <w:rFonts w:cs="Arial"/>
          <w:b/>
          <w:szCs w:val="20"/>
        </w:rPr>
        <w:t>RADO QUE CONTENGA SU PROPUESTA:</w:t>
      </w:r>
      <w:r w:rsidRPr="009D406D">
        <w:rPr>
          <w:rFonts w:cs="Arial"/>
          <w:b/>
          <w:szCs w:val="20"/>
        </w:rPr>
        <w:t xml:space="preserve"> </w:t>
      </w:r>
    </w:p>
    <w:p w:rsidR="005770C8" w:rsidRPr="009D406D" w:rsidRDefault="005770C8" w:rsidP="008C36A8">
      <w:pPr>
        <w:pStyle w:val="Default"/>
        <w:jc w:val="both"/>
        <w:rPr>
          <w:color w:val="auto"/>
          <w:sz w:val="20"/>
          <w:szCs w:val="20"/>
          <w:lang w:val="es-ES" w:eastAsia="es-ES"/>
        </w:rPr>
      </w:pPr>
      <w:r w:rsidRPr="009D406D">
        <w:rPr>
          <w:color w:val="auto"/>
          <w:sz w:val="20"/>
          <w:szCs w:val="20"/>
          <w:lang w:val="es-ES" w:eastAsia="es-ES"/>
        </w:rPr>
        <w:t xml:space="preserve">1.- Manifestación de integridad bajo protesta de decir verdad, que por sí mismos o a través de interpósita persona, se abstendrán de adoptar conductas, para que los servidores públicos de “LA CONVOCANTE”, induzcan o alteren las evaluaciones de las proposiciones, el resultado del procedimiento, u otros aspectos que otorguen condiciones más ventajosas con relación a los demás participantes. </w:t>
      </w:r>
    </w:p>
    <w:p w:rsidR="005770C8" w:rsidRPr="009D406D" w:rsidRDefault="005770C8" w:rsidP="008C36A8">
      <w:pPr>
        <w:pStyle w:val="Default"/>
        <w:jc w:val="both"/>
        <w:rPr>
          <w:color w:val="auto"/>
          <w:sz w:val="20"/>
          <w:szCs w:val="20"/>
          <w:lang w:val="es-ES" w:eastAsia="es-ES"/>
        </w:rPr>
      </w:pPr>
      <w:r w:rsidRPr="009D406D">
        <w:rPr>
          <w:color w:val="auto"/>
          <w:sz w:val="20"/>
          <w:szCs w:val="20"/>
          <w:lang w:val="es-ES" w:eastAsia="es-ES"/>
        </w:rPr>
        <w:t>2.- Declaración escrita y bajo protesta de decir verdad respecto a no encontrarse en los supuestos del artículo 34 de “LA LEY”.</w:t>
      </w:r>
    </w:p>
    <w:p w:rsidR="005770C8" w:rsidRPr="009D406D" w:rsidRDefault="005770C8" w:rsidP="008C36A8">
      <w:pPr>
        <w:pStyle w:val="Default"/>
        <w:jc w:val="both"/>
        <w:rPr>
          <w:color w:val="auto"/>
          <w:sz w:val="20"/>
          <w:szCs w:val="20"/>
          <w:lang w:val="es-ES" w:eastAsia="es-ES"/>
        </w:rPr>
      </w:pPr>
      <w:r w:rsidRPr="009D406D">
        <w:rPr>
          <w:color w:val="auto"/>
          <w:sz w:val="20"/>
          <w:szCs w:val="20"/>
          <w:lang w:val="es-ES" w:eastAsia="es-ES"/>
        </w:rPr>
        <w:t xml:space="preserve">3.- Manifestación expresa y por escrito de conocer los Términos de Referencia (para el caso de servicios) y las Especificaciones generales y particulares de la obra o servicio a realizar, y su conformidad de ajustarse a sus términos. </w:t>
      </w:r>
    </w:p>
    <w:p w:rsidR="005770C8" w:rsidRPr="009D406D" w:rsidRDefault="005770C8" w:rsidP="008C36A8">
      <w:pPr>
        <w:pStyle w:val="Default"/>
        <w:jc w:val="both"/>
        <w:rPr>
          <w:color w:val="auto"/>
          <w:sz w:val="20"/>
          <w:szCs w:val="20"/>
          <w:lang w:val="es-ES" w:eastAsia="es-ES"/>
        </w:rPr>
      </w:pPr>
      <w:r w:rsidRPr="009D406D">
        <w:rPr>
          <w:color w:val="auto"/>
          <w:sz w:val="20"/>
          <w:szCs w:val="20"/>
          <w:lang w:val="es-ES" w:eastAsia="es-ES"/>
        </w:rPr>
        <w:t xml:space="preserve">4.- Manifestación escrita bajo protesta de decir verdad haber considerado las normas de calidad de los materiales  y las especificaciones generales y particulares de construcción entregados por “LA CONVOCANTE” (en su caso). Así como de haber considerado en la integración de la proposición  los materiales y equipos de instalación permanente que en su caso les proporcione “LA CONVOCANTE” y el programa de suministro correspondiente. </w:t>
      </w:r>
    </w:p>
    <w:p w:rsidR="005770C8" w:rsidRPr="009D406D" w:rsidRDefault="005770C8" w:rsidP="008C36A8">
      <w:pPr>
        <w:pStyle w:val="Default"/>
        <w:jc w:val="both"/>
        <w:rPr>
          <w:color w:val="auto"/>
          <w:sz w:val="20"/>
          <w:szCs w:val="20"/>
          <w:lang w:val="es-ES" w:eastAsia="es-ES"/>
        </w:rPr>
      </w:pPr>
      <w:r w:rsidRPr="009D406D">
        <w:rPr>
          <w:color w:val="auto"/>
          <w:sz w:val="20"/>
          <w:szCs w:val="20"/>
          <w:lang w:val="es-ES" w:eastAsia="es-ES"/>
        </w:rPr>
        <w:lastRenderedPageBreak/>
        <w:t>5.- Manifestación de las partes de la obra, materiales o equipo que pretenda adquirir que requieran de subcontratación, en caso contrario manifestación de que NO subcontratara ninguna parte de la obra.</w:t>
      </w:r>
    </w:p>
    <w:p w:rsidR="005770C8" w:rsidRPr="009D406D" w:rsidRDefault="005770C8" w:rsidP="008C36A8">
      <w:pPr>
        <w:pStyle w:val="Default"/>
        <w:jc w:val="both"/>
        <w:rPr>
          <w:color w:val="auto"/>
          <w:sz w:val="20"/>
          <w:szCs w:val="20"/>
          <w:lang w:val="es-ES" w:eastAsia="es-ES"/>
        </w:rPr>
      </w:pPr>
      <w:r w:rsidRPr="009D406D">
        <w:rPr>
          <w:color w:val="auto"/>
          <w:sz w:val="20"/>
          <w:szCs w:val="20"/>
          <w:lang w:val="es-ES" w:eastAsia="es-ES"/>
        </w:rPr>
        <w:t>6.- Escrito en el que su firmante manifieste, bajo protesta de decir verdad, que cuenta con facultades suficientes para comprometerse por sí o por su representada en términos de la fracción VI del Artículo 39 del Reglamento.</w:t>
      </w:r>
    </w:p>
    <w:p w:rsidR="004548C4" w:rsidRDefault="004548C4" w:rsidP="0075494C">
      <w:pPr>
        <w:pStyle w:val="Sangra3detindependiente"/>
        <w:tabs>
          <w:tab w:val="clear" w:pos="1510"/>
          <w:tab w:val="left" w:pos="0"/>
        </w:tabs>
        <w:spacing w:line="276" w:lineRule="auto"/>
        <w:ind w:left="0"/>
        <w:jc w:val="both"/>
        <w:rPr>
          <w:rFonts w:cs="Arial"/>
          <w:b/>
          <w:szCs w:val="20"/>
        </w:rPr>
      </w:pPr>
    </w:p>
    <w:p w:rsidR="0037722A" w:rsidRPr="009D406D" w:rsidRDefault="0037722A" w:rsidP="0075494C">
      <w:pPr>
        <w:pStyle w:val="Sangra3detindependiente"/>
        <w:tabs>
          <w:tab w:val="clear" w:pos="1510"/>
          <w:tab w:val="left" w:pos="0"/>
        </w:tabs>
        <w:spacing w:line="276" w:lineRule="auto"/>
        <w:ind w:left="0"/>
        <w:jc w:val="both"/>
        <w:rPr>
          <w:rFonts w:cs="Arial"/>
          <w:b/>
          <w:szCs w:val="20"/>
        </w:rPr>
      </w:pPr>
      <w:r w:rsidRPr="009D406D">
        <w:rPr>
          <w:rFonts w:cs="Arial"/>
          <w:b/>
          <w:szCs w:val="20"/>
        </w:rPr>
        <w:t xml:space="preserve">VENTA DE BASES DE LICITACIÓN </w:t>
      </w:r>
    </w:p>
    <w:p w:rsidR="0037722A" w:rsidRPr="005770C8" w:rsidRDefault="0037722A" w:rsidP="008C36A8">
      <w:pPr>
        <w:pStyle w:val="Default"/>
        <w:jc w:val="both"/>
        <w:rPr>
          <w:color w:val="auto"/>
          <w:sz w:val="20"/>
          <w:szCs w:val="20"/>
          <w:lang w:val="es-ES" w:eastAsia="es-ES"/>
        </w:rPr>
      </w:pPr>
      <w:r w:rsidRPr="005770C8">
        <w:rPr>
          <w:color w:val="auto"/>
          <w:sz w:val="20"/>
          <w:szCs w:val="20"/>
          <w:lang w:val="es-ES" w:eastAsia="es-ES"/>
        </w:rPr>
        <w:t xml:space="preserve">Las bases de licitación se encuentran disponibles para consulta y venta en la </w:t>
      </w:r>
      <w:r w:rsidR="005770C8" w:rsidRPr="0037722A">
        <w:rPr>
          <w:color w:val="auto"/>
          <w:sz w:val="20"/>
          <w:szCs w:val="20"/>
          <w:lang w:val="es-ES" w:eastAsia="es-ES"/>
        </w:rPr>
        <w:t xml:space="preserve">Subdirección de Obras y Equipamiento del Instituto de Infraestructura Física Educativa del Estado de Michoacán de Ocampo (“LA CONVOCANTE”), </w:t>
      </w:r>
      <w:r w:rsidRPr="005770C8">
        <w:rPr>
          <w:color w:val="auto"/>
          <w:sz w:val="20"/>
          <w:szCs w:val="20"/>
          <w:lang w:val="es-ES" w:eastAsia="es-ES"/>
        </w:rPr>
        <w:t xml:space="preserve"> para que el licitante quede inscrito se expedirá el recibo de entero correspondiente a la licitación para realizar el pago; deberá hacerse en efectivo o mediante cheque certificado o de caja a nombre de la Secretaría de Finanzas y Administración del Estado, expedido por Institución Bancaria autorizada. La entrega de bases de licitación será contra recibo de pago en original y copia, con sello de recepción por parte de la Secretaría de Finanzas y Administración Estado, dentro del plazo de inscripción. </w:t>
      </w:r>
    </w:p>
    <w:p w:rsidR="0075494C" w:rsidRDefault="0075494C" w:rsidP="0075494C">
      <w:pPr>
        <w:pStyle w:val="Sangra3detindependiente"/>
        <w:tabs>
          <w:tab w:val="clear" w:pos="1510"/>
          <w:tab w:val="left" w:pos="0"/>
        </w:tabs>
        <w:spacing w:line="276" w:lineRule="auto"/>
        <w:ind w:left="0"/>
        <w:jc w:val="both"/>
        <w:rPr>
          <w:rFonts w:cs="Arial"/>
          <w:b/>
          <w:szCs w:val="20"/>
        </w:rPr>
      </w:pPr>
    </w:p>
    <w:p w:rsidR="0037722A" w:rsidRPr="009D406D" w:rsidRDefault="0037722A" w:rsidP="0075494C">
      <w:pPr>
        <w:pStyle w:val="Sangra3detindependiente"/>
        <w:tabs>
          <w:tab w:val="clear" w:pos="1510"/>
          <w:tab w:val="left" w:pos="0"/>
        </w:tabs>
        <w:spacing w:line="276" w:lineRule="auto"/>
        <w:ind w:left="0"/>
        <w:jc w:val="both"/>
        <w:rPr>
          <w:rFonts w:cs="Arial"/>
          <w:b/>
          <w:szCs w:val="20"/>
        </w:rPr>
      </w:pPr>
      <w:r w:rsidRPr="009D406D">
        <w:rPr>
          <w:rFonts w:cs="Arial"/>
          <w:b/>
          <w:szCs w:val="20"/>
        </w:rPr>
        <w:t xml:space="preserve">VISITA DE OBRA </w:t>
      </w:r>
    </w:p>
    <w:p w:rsidR="005770C8" w:rsidRPr="009D406D" w:rsidRDefault="005770C8" w:rsidP="008C36A8">
      <w:pPr>
        <w:pStyle w:val="Default"/>
        <w:jc w:val="both"/>
        <w:rPr>
          <w:color w:val="auto"/>
          <w:sz w:val="20"/>
          <w:szCs w:val="20"/>
          <w:lang w:val="es-ES" w:eastAsia="es-ES"/>
        </w:rPr>
      </w:pPr>
      <w:r w:rsidRPr="009D406D">
        <w:rPr>
          <w:color w:val="auto"/>
          <w:sz w:val="20"/>
          <w:szCs w:val="20"/>
          <w:lang w:val="es-ES" w:eastAsia="es-ES"/>
        </w:rPr>
        <w:t>La visita al lugar de los trabajos, misma que será OPTATIVA para los interesados y obligatoria para “LA CONVOCANTE”, se llevara a cabo de acuerdo a fecha y horario establecidos en la presente convocatoria y conforme a los sitios de reunión indicados en las bases de licitación.</w:t>
      </w:r>
    </w:p>
    <w:p w:rsidR="005770C8" w:rsidRDefault="005770C8" w:rsidP="0075494C">
      <w:pPr>
        <w:pStyle w:val="Default"/>
        <w:spacing w:line="276" w:lineRule="auto"/>
        <w:jc w:val="both"/>
        <w:rPr>
          <w:b/>
          <w:bCs/>
          <w:sz w:val="18"/>
          <w:szCs w:val="18"/>
          <w:lang w:val="es-ES"/>
        </w:rPr>
      </w:pPr>
    </w:p>
    <w:p w:rsidR="0037722A" w:rsidRPr="009D406D" w:rsidRDefault="0037722A" w:rsidP="0075494C">
      <w:pPr>
        <w:pStyle w:val="Sangra3detindependiente"/>
        <w:tabs>
          <w:tab w:val="clear" w:pos="1510"/>
          <w:tab w:val="left" w:pos="0"/>
        </w:tabs>
        <w:spacing w:line="276" w:lineRule="auto"/>
        <w:ind w:left="0"/>
        <w:jc w:val="both"/>
        <w:rPr>
          <w:rFonts w:cs="Arial"/>
          <w:b/>
          <w:szCs w:val="20"/>
        </w:rPr>
      </w:pPr>
      <w:r w:rsidRPr="009D406D">
        <w:rPr>
          <w:rFonts w:cs="Arial"/>
          <w:b/>
          <w:szCs w:val="20"/>
        </w:rPr>
        <w:t xml:space="preserve">JUNTA DE ACLARACIONES </w:t>
      </w:r>
    </w:p>
    <w:p w:rsidR="0037722A" w:rsidRDefault="0037722A" w:rsidP="008C36A8">
      <w:pPr>
        <w:pStyle w:val="Default"/>
        <w:jc w:val="both"/>
        <w:rPr>
          <w:color w:val="auto"/>
          <w:sz w:val="20"/>
          <w:szCs w:val="20"/>
          <w:lang w:val="es-ES" w:eastAsia="es-ES"/>
        </w:rPr>
      </w:pPr>
      <w:r w:rsidRPr="005770C8">
        <w:rPr>
          <w:color w:val="auto"/>
          <w:sz w:val="20"/>
          <w:szCs w:val="20"/>
          <w:lang w:val="es-ES" w:eastAsia="es-ES"/>
        </w:rPr>
        <w:t>La junta de aclaraciones, misma que será OPTATIVA para los interesados y obligatoria para “</w:t>
      </w:r>
      <w:r w:rsidR="005770C8" w:rsidRPr="005770C8">
        <w:rPr>
          <w:color w:val="auto"/>
          <w:sz w:val="20"/>
          <w:szCs w:val="20"/>
          <w:lang w:val="es-ES" w:eastAsia="es-ES"/>
        </w:rPr>
        <w:t>LA CONVOCANTE</w:t>
      </w:r>
      <w:r w:rsidRPr="005770C8">
        <w:rPr>
          <w:color w:val="auto"/>
          <w:sz w:val="20"/>
          <w:szCs w:val="20"/>
          <w:lang w:val="es-ES" w:eastAsia="es-ES"/>
        </w:rPr>
        <w:t>”, se llevara a cabo de acuerdo con la fecha y horario establecido para esta licitación en la presente convocatoria y conforme a las bases de licitación en la Sala de Juntas de “</w:t>
      </w:r>
      <w:r w:rsidR="005770C8" w:rsidRPr="005770C8">
        <w:rPr>
          <w:color w:val="auto"/>
          <w:sz w:val="20"/>
          <w:szCs w:val="20"/>
          <w:lang w:val="es-ES" w:eastAsia="es-ES"/>
        </w:rPr>
        <w:t>LA CONVOCANTE</w:t>
      </w:r>
      <w:r w:rsidRPr="005770C8">
        <w:rPr>
          <w:color w:val="auto"/>
          <w:sz w:val="20"/>
          <w:szCs w:val="20"/>
          <w:lang w:val="es-ES" w:eastAsia="es-ES"/>
        </w:rPr>
        <w:t xml:space="preserve">”. El Licitante que desee formular preguntas deberá presentar un escrito conforme a lo establecido en el Art. 39 Fracción VI del Reglamento. </w:t>
      </w:r>
    </w:p>
    <w:p w:rsidR="005770C8" w:rsidRDefault="005770C8" w:rsidP="0075494C">
      <w:pPr>
        <w:pStyle w:val="Default"/>
        <w:spacing w:line="276" w:lineRule="auto"/>
        <w:jc w:val="both"/>
        <w:rPr>
          <w:color w:val="auto"/>
          <w:sz w:val="20"/>
          <w:szCs w:val="20"/>
          <w:lang w:val="es-ES" w:eastAsia="es-ES"/>
        </w:rPr>
      </w:pPr>
    </w:p>
    <w:p w:rsidR="000020D9" w:rsidRPr="005770C8" w:rsidRDefault="000020D9" w:rsidP="0075494C">
      <w:pPr>
        <w:pStyle w:val="Default"/>
        <w:spacing w:line="276" w:lineRule="auto"/>
        <w:jc w:val="both"/>
        <w:rPr>
          <w:color w:val="auto"/>
          <w:sz w:val="20"/>
          <w:szCs w:val="20"/>
          <w:lang w:val="es-ES" w:eastAsia="es-ES"/>
        </w:rPr>
      </w:pPr>
    </w:p>
    <w:p w:rsidR="005770C8" w:rsidRPr="009D406D" w:rsidRDefault="0037722A" w:rsidP="0075494C">
      <w:pPr>
        <w:pStyle w:val="Sangra3detindependiente"/>
        <w:tabs>
          <w:tab w:val="clear" w:pos="1510"/>
          <w:tab w:val="left" w:pos="0"/>
        </w:tabs>
        <w:spacing w:line="276" w:lineRule="auto"/>
        <w:ind w:left="0"/>
        <w:jc w:val="both"/>
        <w:rPr>
          <w:rFonts w:cs="Arial"/>
          <w:b/>
          <w:szCs w:val="20"/>
        </w:rPr>
      </w:pPr>
      <w:r w:rsidRPr="009D406D">
        <w:rPr>
          <w:rFonts w:cs="Arial"/>
          <w:b/>
          <w:szCs w:val="20"/>
        </w:rPr>
        <w:t xml:space="preserve">ANTICIPOS </w:t>
      </w:r>
    </w:p>
    <w:p w:rsidR="0037722A" w:rsidRPr="005770C8" w:rsidRDefault="0037722A" w:rsidP="008C36A8">
      <w:pPr>
        <w:pStyle w:val="Default"/>
        <w:jc w:val="both"/>
        <w:rPr>
          <w:color w:val="auto"/>
          <w:sz w:val="20"/>
          <w:szCs w:val="20"/>
          <w:lang w:val="es-ES" w:eastAsia="es-ES"/>
        </w:rPr>
      </w:pPr>
      <w:r w:rsidRPr="005770C8">
        <w:rPr>
          <w:color w:val="auto"/>
          <w:sz w:val="20"/>
          <w:szCs w:val="20"/>
          <w:lang w:val="es-ES" w:eastAsia="es-ES"/>
        </w:rPr>
        <w:t xml:space="preserve">Para el inicio de los trabajos se otorgará un anticipo hasta por el </w:t>
      </w:r>
      <w:r w:rsidRPr="005770C8">
        <w:rPr>
          <w:b/>
          <w:color w:val="auto"/>
          <w:sz w:val="20"/>
          <w:szCs w:val="20"/>
          <w:lang w:val="es-ES" w:eastAsia="es-ES"/>
        </w:rPr>
        <w:t>10% (diez por ciento)</w:t>
      </w:r>
      <w:r w:rsidRPr="005770C8">
        <w:rPr>
          <w:color w:val="auto"/>
          <w:sz w:val="20"/>
          <w:szCs w:val="20"/>
          <w:lang w:val="es-ES" w:eastAsia="es-ES"/>
        </w:rPr>
        <w:t xml:space="preserve"> del importe total contratado y, además, se otorgara un anticipo para la compra y producción de materiales de construcción, adquisición de equipos de instalación permanente y demás insumos hasta por el </w:t>
      </w:r>
      <w:r w:rsidRPr="005770C8">
        <w:rPr>
          <w:b/>
          <w:color w:val="auto"/>
          <w:sz w:val="20"/>
          <w:szCs w:val="20"/>
          <w:lang w:val="es-ES" w:eastAsia="es-ES"/>
        </w:rPr>
        <w:t>20% (veinte por ciento)</w:t>
      </w:r>
      <w:r w:rsidRPr="005770C8">
        <w:rPr>
          <w:color w:val="auto"/>
          <w:sz w:val="20"/>
          <w:szCs w:val="20"/>
          <w:lang w:val="es-ES" w:eastAsia="es-ES"/>
        </w:rPr>
        <w:t xml:space="preserve"> del importe total contratado. </w:t>
      </w:r>
    </w:p>
    <w:p w:rsidR="00F24BDE" w:rsidRDefault="00F24BDE" w:rsidP="0075494C">
      <w:pPr>
        <w:pStyle w:val="Sangra3detindependiente"/>
        <w:tabs>
          <w:tab w:val="clear" w:pos="1510"/>
          <w:tab w:val="left" w:pos="0"/>
        </w:tabs>
        <w:spacing w:line="276" w:lineRule="auto"/>
        <w:ind w:left="0"/>
        <w:jc w:val="both"/>
        <w:rPr>
          <w:rFonts w:cs="Arial"/>
          <w:b/>
          <w:szCs w:val="20"/>
        </w:rPr>
      </w:pPr>
    </w:p>
    <w:p w:rsidR="0037722A" w:rsidRPr="009D406D" w:rsidRDefault="0037722A" w:rsidP="0075494C">
      <w:pPr>
        <w:pStyle w:val="Sangra3detindependiente"/>
        <w:tabs>
          <w:tab w:val="clear" w:pos="1510"/>
          <w:tab w:val="left" w:pos="0"/>
        </w:tabs>
        <w:spacing w:line="276" w:lineRule="auto"/>
        <w:ind w:left="0"/>
        <w:jc w:val="both"/>
        <w:rPr>
          <w:rFonts w:cs="Arial"/>
          <w:b/>
          <w:szCs w:val="20"/>
        </w:rPr>
      </w:pPr>
      <w:r w:rsidRPr="009D406D">
        <w:rPr>
          <w:rFonts w:cs="Arial"/>
          <w:b/>
          <w:szCs w:val="20"/>
        </w:rPr>
        <w:t xml:space="preserve">GARANTÍAS </w:t>
      </w:r>
    </w:p>
    <w:p w:rsidR="0037722A" w:rsidRPr="009D406D" w:rsidRDefault="0037722A" w:rsidP="008C36A8">
      <w:pPr>
        <w:pStyle w:val="Default"/>
        <w:jc w:val="both"/>
        <w:rPr>
          <w:color w:val="auto"/>
          <w:sz w:val="20"/>
          <w:szCs w:val="20"/>
          <w:lang w:val="es-ES" w:eastAsia="es-ES"/>
        </w:rPr>
      </w:pPr>
      <w:r w:rsidRPr="009D406D">
        <w:rPr>
          <w:color w:val="auto"/>
          <w:sz w:val="20"/>
          <w:szCs w:val="20"/>
          <w:lang w:val="es-ES" w:eastAsia="es-ES"/>
        </w:rPr>
        <w:t>Las personas físicas y morales que participen en las licitaciones de “</w:t>
      </w:r>
      <w:r w:rsidR="005770C8" w:rsidRPr="009D406D">
        <w:rPr>
          <w:color w:val="auto"/>
          <w:sz w:val="20"/>
          <w:szCs w:val="20"/>
          <w:lang w:val="es-ES" w:eastAsia="es-ES"/>
        </w:rPr>
        <w:t>LA CONVOCANTE</w:t>
      </w:r>
      <w:r w:rsidRPr="009D406D">
        <w:rPr>
          <w:color w:val="auto"/>
          <w:sz w:val="20"/>
          <w:szCs w:val="20"/>
          <w:lang w:val="es-ES" w:eastAsia="es-ES"/>
        </w:rPr>
        <w:t>” deben garantizar la seriedad de la proposición a través de un cheque cruzado o fianza, a elección del contratista por el 5% (cinco por ciento) del monto total de la propuesta (I. V. A. incluido), a favor de la Secretaría de Finan</w:t>
      </w:r>
      <w:r w:rsidR="005770C8" w:rsidRPr="009D406D">
        <w:rPr>
          <w:color w:val="auto"/>
          <w:sz w:val="20"/>
          <w:szCs w:val="20"/>
          <w:lang w:val="es-ES" w:eastAsia="es-ES"/>
        </w:rPr>
        <w:t>zas y Administración del Estado.</w:t>
      </w:r>
    </w:p>
    <w:p w:rsidR="005770C8" w:rsidRDefault="005770C8" w:rsidP="0075494C">
      <w:pPr>
        <w:pStyle w:val="Default"/>
        <w:spacing w:line="276" w:lineRule="auto"/>
        <w:jc w:val="both"/>
        <w:rPr>
          <w:sz w:val="18"/>
          <w:szCs w:val="18"/>
        </w:rPr>
      </w:pPr>
    </w:p>
    <w:p w:rsidR="0037722A" w:rsidRPr="009D406D" w:rsidRDefault="0037722A" w:rsidP="0075494C">
      <w:pPr>
        <w:pStyle w:val="Sangra3detindependiente"/>
        <w:tabs>
          <w:tab w:val="clear" w:pos="1510"/>
          <w:tab w:val="left" w:pos="0"/>
        </w:tabs>
        <w:spacing w:line="276" w:lineRule="auto"/>
        <w:ind w:left="0"/>
        <w:jc w:val="both"/>
        <w:rPr>
          <w:rFonts w:cs="Arial"/>
          <w:b/>
          <w:szCs w:val="20"/>
        </w:rPr>
      </w:pPr>
      <w:r w:rsidRPr="009D406D">
        <w:rPr>
          <w:rFonts w:cs="Arial"/>
          <w:b/>
          <w:szCs w:val="20"/>
        </w:rPr>
        <w:t xml:space="preserve">CONDICIONES DE PAGO </w:t>
      </w:r>
    </w:p>
    <w:p w:rsidR="0037722A" w:rsidRPr="009D406D" w:rsidRDefault="0037722A" w:rsidP="008C36A8">
      <w:pPr>
        <w:pStyle w:val="Default"/>
        <w:jc w:val="both"/>
        <w:rPr>
          <w:color w:val="auto"/>
          <w:sz w:val="20"/>
          <w:szCs w:val="20"/>
          <w:lang w:val="es-ES" w:eastAsia="es-ES"/>
        </w:rPr>
      </w:pPr>
      <w:r w:rsidRPr="009D406D">
        <w:rPr>
          <w:color w:val="auto"/>
          <w:sz w:val="20"/>
          <w:szCs w:val="20"/>
          <w:lang w:val="es-ES" w:eastAsia="es-ES"/>
        </w:rPr>
        <w:t>Los trabajos ejecutados conforme al contrato que se suscriba, se liquidaran por “</w:t>
      </w:r>
      <w:r w:rsidR="005770C8" w:rsidRPr="009D406D">
        <w:rPr>
          <w:color w:val="auto"/>
          <w:sz w:val="20"/>
          <w:szCs w:val="20"/>
          <w:lang w:val="es-ES" w:eastAsia="es-ES"/>
        </w:rPr>
        <w:t>LA CONVOCANTE</w:t>
      </w:r>
      <w:r w:rsidRPr="009D406D">
        <w:rPr>
          <w:color w:val="auto"/>
          <w:sz w:val="20"/>
          <w:szCs w:val="20"/>
          <w:lang w:val="es-ES" w:eastAsia="es-ES"/>
        </w:rPr>
        <w:t>”, mediante estimaciones autorizadas por la Residencia de Supervisión de “</w:t>
      </w:r>
      <w:r w:rsidR="005770C8" w:rsidRPr="009D406D">
        <w:rPr>
          <w:color w:val="auto"/>
          <w:sz w:val="20"/>
          <w:szCs w:val="20"/>
          <w:lang w:val="es-ES" w:eastAsia="es-ES"/>
        </w:rPr>
        <w:t>LA CONVOCANTE</w:t>
      </w:r>
      <w:r w:rsidRPr="009D406D">
        <w:rPr>
          <w:color w:val="auto"/>
          <w:sz w:val="20"/>
          <w:szCs w:val="20"/>
          <w:lang w:val="es-ES" w:eastAsia="es-ES"/>
        </w:rPr>
        <w:t xml:space="preserve">”, conforme a lo que establece el Artículo 42 de “LA LEY”. </w:t>
      </w:r>
    </w:p>
    <w:p w:rsidR="005770C8" w:rsidRDefault="005770C8" w:rsidP="0075494C">
      <w:pPr>
        <w:pStyle w:val="Default"/>
        <w:spacing w:line="276" w:lineRule="auto"/>
        <w:jc w:val="both"/>
        <w:rPr>
          <w:sz w:val="18"/>
          <w:szCs w:val="18"/>
        </w:rPr>
      </w:pPr>
    </w:p>
    <w:p w:rsidR="0037722A" w:rsidRPr="009D406D" w:rsidRDefault="0037722A" w:rsidP="0075494C">
      <w:pPr>
        <w:pStyle w:val="Sangra3detindependiente"/>
        <w:tabs>
          <w:tab w:val="clear" w:pos="1510"/>
          <w:tab w:val="left" w:pos="0"/>
        </w:tabs>
        <w:spacing w:line="276" w:lineRule="auto"/>
        <w:ind w:left="0"/>
        <w:jc w:val="both"/>
        <w:rPr>
          <w:rFonts w:cs="Arial"/>
          <w:b/>
          <w:szCs w:val="20"/>
        </w:rPr>
      </w:pPr>
      <w:r w:rsidRPr="009D406D">
        <w:rPr>
          <w:rFonts w:cs="Arial"/>
          <w:b/>
          <w:szCs w:val="20"/>
        </w:rPr>
        <w:t xml:space="preserve">PRESENTACIÓN DE PROPOSICIONES, APERTURA DE PROPOSICIONES Y FALLOS DE LICITACIÓN </w:t>
      </w:r>
    </w:p>
    <w:p w:rsidR="0037722A" w:rsidRPr="009D406D" w:rsidRDefault="0037722A" w:rsidP="008C36A8">
      <w:pPr>
        <w:pStyle w:val="Default"/>
        <w:jc w:val="both"/>
        <w:rPr>
          <w:color w:val="auto"/>
          <w:sz w:val="20"/>
          <w:szCs w:val="20"/>
          <w:lang w:val="es-ES" w:eastAsia="es-ES"/>
        </w:rPr>
      </w:pPr>
      <w:r w:rsidRPr="009D406D">
        <w:rPr>
          <w:color w:val="auto"/>
          <w:sz w:val="20"/>
          <w:szCs w:val="20"/>
          <w:lang w:val="es-ES" w:eastAsia="es-ES"/>
        </w:rPr>
        <w:t>El Acto de presentación y apertura de proposiciones y fallo de licitación, se llevará a cabo de acuerdo con la fecha y horario establecido para esta licitación en la presente convocatoria y conforme a las bases de licitación en la Sa</w:t>
      </w:r>
      <w:r w:rsidR="005770C8" w:rsidRPr="009D406D">
        <w:rPr>
          <w:color w:val="auto"/>
          <w:sz w:val="20"/>
          <w:szCs w:val="20"/>
          <w:lang w:val="es-ES" w:eastAsia="es-ES"/>
        </w:rPr>
        <w:t xml:space="preserve">la de Juntas de </w:t>
      </w:r>
      <w:r w:rsidR="009D406D" w:rsidRPr="009D406D">
        <w:rPr>
          <w:color w:val="auto"/>
          <w:sz w:val="20"/>
          <w:szCs w:val="20"/>
          <w:lang w:val="es-ES" w:eastAsia="es-ES"/>
        </w:rPr>
        <w:t>“</w:t>
      </w:r>
      <w:r w:rsidR="005770C8" w:rsidRPr="009D406D">
        <w:rPr>
          <w:color w:val="auto"/>
          <w:sz w:val="20"/>
          <w:szCs w:val="20"/>
          <w:lang w:val="es-ES" w:eastAsia="es-ES"/>
        </w:rPr>
        <w:t>LA CONVOCANTE</w:t>
      </w:r>
      <w:r w:rsidR="009D406D" w:rsidRPr="009D406D">
        <w:rPr>
          <w:color w:val="auto"/>
          <w:sz w:val="20"/>
          <w:szCs w:val="20"/>
          <w:lang w:val="es-ES" w:eastAsia="es-ES"/>
        </w:rPr>
        <w:t>”.</w:t>
      </w:r>
      <w:r w:rsidRPr="009D406D">
        <w:rPr>
          <w:color w:val="auto"/>
          <w:sz w:val="20"/>
          <w:szCs w:val="20"/>
          <w:lang w:val="es-ES" w:eastAsia="es-ES"/>
        </w:rPr>
        <w:t xml:space="preserve"> </w:t>
      </w:r>
    </w:p>
    <w:p w:rsidR="005770C8" w:rsidRDefault="005770C8" w:rsidP="0075494C">
      <w:pPr>
        <w:pStyle w:val="Default"/>
        <w:spacing w:line="276" w:lineRule="auto"/>
        <w:jc w:val="both"/>
        <w:rPr>
          <w:sz w:val="18"/>
          <w:szCs w:val="18"/>
        </w:rPr>
      </w:pPr>
    </w:p>
    <w:p w:rsidR="0037722A" w:rsidRPr="009D406D" w:rsidRDefault="0037722A" w:rsidP="0075494C">
      <w:pPr>
        <w:pStyle w:val="Sangra3detindependiente"/>
        <w:tabs>
          <w:tab w:val="clear" w:pos="1510"/>
          <w:tab w:val="left" w:pos="0"/>
        </w:tabs>
        <w:spacing w:line="276" w:lineRule="auto"/>
        <w:ind w:left="0"/>
        <w:jc w:val="both"/>
        <w:rPr>
          <w:rFonts w:cs="Arial"/>
          <w:b/>
          <w:szCs w:val="20"/>
        </w:rPr>
      </w:pPr>
      <w:r w:rsidRPr="009D406D">
        <w:rPr>
          <w:rFonts w:cs="Arial"/>
          <w:b/>
          <w:szCs w:val="20"/>
        </w:rPr>
        <w:t xml:space="preserve">CRITERIOS DE ADJUDICACIÓN </w:t>
      </w:r>
    </w:p>
    <w:p w:rsidR="0037722A" w:rsidRPr="009D406D" w:rsidRDefault="0037722A" w:rsidP="008C36A8">
      <w:pPr>
        <w:pStyle w:val="Default"/>
        <w:jc w:val="both"/>
        <w:rPr>
          <w:color w:val="auto"/>
          <w:sz w:val="20"/>
          <w:szCs w:val="20"/>
          <w:lang w:val="es-ES" w:eastAsia="es-ES"/>
        </w:rPr>
      </w:pPr>
      <w:r w:rsidRPr="009D406D">
        <w:rPr>
          <w:color w:val="auto"/>
          <w:sz w:val="20"/>
          <w:szCs w:val="20"/>
          <w:lang w:val="es-ES" w:eastAsia="es-ES"/>
        </w:rPr>
        <w:t>El contrato de obra pública se adjudicará al licitante cuya propuesta reúna las condiciones legales, técnicas y de solvencia requeridas en las bases de licitación emitidas por “</w:t>
      </w:r>
      <w:r w:rsidR="009D406D" w:rsidRPr="009D406D">
        <w:rPr>
          <w:color w:val="auto"/>
          <w:sz w:val="20"/>
          <w:szCs w:val="20"/>
          <w:lang w:val="es-ES" w:eastAsia="es-ES"/>
        </w:rPr>
        <w:t>LA CONVOCANTE</w:t>
      </w:r>
      <w:r w:rsidRPr="009D406D">
        <w:rPr>
          <w:color w:val="auto"/>
          <w:sz w:val="20"/>
          <w:szCs w:val="20"/>
          <w:lang w:val="es-ES" w:eastAsia="es-ES"/>
        </w:rPr>
        <w:t>”, que garantice satisfactoriamente el cumplimiento del contrato, cuente con la experiencia requerida por “</w:t>
      </w:r>
      <w:r w:rsidR="009D406D" w:rsidRPr="009D406D">
        <w:rPr>
          <w:color w:val="auto"/>
          <w:sz w:val="20"/>
          <w:szCs w:val="20"/>
          <w:lang w:val="es-ES" w:eastAsia="es-ES"/>
        </w:rPr>
        <w:t>LA CONVOCANTE</w:t>
      </w:r>
      <w:r w:rsidRPr="009D406D">
        <w:rPr>
          <w:color w:val="auto"/>
          <w:sz w:val="20"/>
          <w:szCs w:val="20"/>
          <w:lang w:val="es-ES" w:eastAsia="es-ES"/>
        </w:rPr>
        <w:t xml:space="preserve">” y que haya considerado los precios de mercado de los materiales, mano de obra e insumos de la zona donde se ejecutarán los </w:t>
      </w:r>
      <w:r w:rsidRPr="009D406D">
        <w:rPr>
          <w:color w:val="auto"/>
          <w:sz w:val="20"/>
          <w:szCs w:val="20"/>
          <w:lang w:val="es-ES" w:eastAsia="es-ES"/>
        </w:rPr>
        <w:lastRenderedPageBreak/>
        <w:t xml:space="preserve">trabajos, así como los rendimientos reales para el análisis, cálculo e integración de los precios unitarios. </w:t>
      </w:r>
      <w:r w:rsidR="009D406D" w:rsidRPr="009D406D">
        <w:rPr>
          <w:color w:val="auto"/>
          <w:sz w:val="20"/>
          <w:szCs w:val="20"/>
          <w:lang w:val="es-ES" w:eastAsia="es-ES"/>
        </w:rPr>
        <w:t>De</w:t>
      </w:r>
      <w:r w:rsidRPr="009D406D">
        <w:rPr>
          <w:color w:val="auto"/>
          <w:sz w:val="20"/>
          <w:szCs w:val="20"/>
          <w:lang w:val="es-ES" w:eastAsia="es-ES"/>
        </w:rPr>
        <w:t xml:space="preserve"> conformidad con lo dispuesto en el artículo 33 de “LA LEY” y, la formalización del contrato se </w:t>
      </w:r>
      <w:proofErr w:type="gramStart"/>
      <w:r w:rsidR="009D406D" w:rsidRPr="009D406D">
        <w:rPr>
          <w:color w:val="auto"/>
          <w:sz w:val="20"/>
          <w:szCs w:val="20"/>
          <w:lang w:val="es-ES" w:eastAsia="es-ES"/>
        </w:rPr>
        <w:t>hará</w:t>
      </w:r>
      <w:proofErr w:type="gramEnd"/>
      <w:r w:rsidRPr="009D406D">
        <w:rPr>
          <w:color w:val="auto"/>
          <w:sz w:val="20"/>
          <w:szCs w:val="20"/>
          <w:lang w:val="es-ES" w:eastAsia="es-ES"/>
        </w:rPr>
        <w:t xml:space="preserve"> en los términos del Artículo 35 de “LA LEY” </w:t>
      </w:r>
    </w:p>
    <w:p w:rsidR="0037722A" w:rsidRPr="009D406D" w:rsidRDefault="0037722A" w:rsidP="008C36A8">
      <w:pPr>
        <w:pStyle w:val="Default"/>
        <w:jc w:val="both"/>
        <w:rPr>
          <w:color w:val="auto"/>
          <w:sz w:val="20"/>
          <w:szCs w:val="20"/>
          <w:lang w:val="es-ES" w:eastAsia="es-ES"/>
        </w:rPr>
      </w:pPr>
      <w:r w:rsidRPr="009D406D">
        <w:rPr>
          <w:color w:val="auto"/>
          <w:sz w:val="20"/>
          <w:szCs w:val="20"/>
          <w:lang w:val="es-ES" w:eastAsia="es-ES"/>
        </w:rPr>
        <w:t xml:space="preserve">Si dos o más propuesta reúnen las condiciones de solvencia requerida, el contrato se adjudicará a la empresa que presente la propuesta cuyo precio sea el más bajo. </w:t>
      </w:r>
    </w:p>
    <w:p w:rsidR="005770C8" w:rsidRDefault="005770C8" w:rsidP="0075494C">
      <w:pPr>
        <w:pStyle w:val="Default"/>
        <w:spacing w:line="276" w:lineRule="auto"/>
        <w:jc w:val="both"/>
        <w:rPr>
          <w:sz w:val="18"/>
          <w:szCs w:val="18"/>
        </w:rPr>
      </w:pPr>
    </w:p>
    <w:p w:rsidR="0037722A" w:rsidRPr="009D406D" w:rsidRDefault="0037722A" w:rsidP="0075494C">
      <w:pPr>
        <w:pStyle w:val="Sangra3detindependiente"/>
        <w:tabs>
          <w:tab w:val="clear" w:pos="1510"/>
          <w:tab w:val="left" w:pos="0"/>
        </w:tabs>
        <w:spacing w:line="276" w:lineRule="auto"/>
        <w:ind w:left="0"/>
        <w:jc w:val="both"/>
        <w:rPr>
          <w:rFonts w:cs="Arial"/>
          <w:b/>
          <w:szCs w:val="20"/>
        </w:rPr>
      </w:pPr>
      <w:r w:rsidRPr="009D406D">
        <w:rPr>
          <w:rFonts w:cs="Arial"/>
          <w:b/>
          <w:szCs w:val="20"/>
        </w:rPr>
        <w:t xml:space="preserve">GENERALES </w:t>
      </w:r>
    </w:p>
    <w:p w:rsidR="0037722A" w:rsidRPr="009D406D" w:rsidRDefault="0037722A" w:rsidP="008C36A8">
      <w:pPr>
        <w:pStyle w:val="Default"/>
        <w:jc w:val="both"/>
        <w:rPr>
          <w:color w:val="auto"/>
          <w:sz w:val="20"/>
          <w:szCs w:val="20"/>
          <w:lang w:val="es-ES" w:eastAsia="es-ES"/>
        </w:rPr>
      </w:pPr>
      <w:r w:rsidRPr="009D406D">
        <w:rPr>
          <w:color w:val="auto"/>
          <w:sz w:val="20"/>
          <w:szCs w:val="20"/>
          <w:lang w:val="es-ES" w:eastAsia="es-ES"/>
        </w:rPr>
        <w:t xml:space="preserve">1) No podrán participar las personas físicas o morales que se encuentren, por si mismos o por interpósita persona, en los supuestos del Artículo 34 de “LA LEY”, ni las personas físicas o morales que hayan realizado por si mismas o a través de empresa que formen parte del mismo grupo los servicios señalados en el Artículo 5 Fracciones VI y VIII del Reglamento de “LA LEY”. </w:t>
      </w:r>
    </w:p>
    <w:p w:rsidR="0037722A" w:rsidRPr="009D406D" w:rsidRDefault="0037722A" w:rsidP="008C36A8">
      <w:pPr>
        <w:pStyle w:val="Default"/>
        <w:jc w:val="both"/>
        <w:rPr>
          <w:color w:val="auto"/>
          <w:sz w:val="20"/>
          <w:szCs w:val="20"/>
          <w:lang w:val="es-ES" w:eastAsia="es-ES"/>
        </w:rPr>
      </w:pPr>
      <w:r w:rsidRPr="009D406D">
        <w:rPr>
          <w:color w:val="auto"/>
          <w:sz w:val="20"/>
          <w:szCs w:val="20"/>
          <w:lang w:val="es-ES" w:eastAsia="es-ES"/>
        </w:rPr>
        <w:t xml:space="preserve">2) El idioma en que deberán presentarse las proposiciones será: español </w:t>
      </w:r>
    </w:p>
    <w:p w:rsidR="0037722A" w:rsidRPr="009D406D" w:rsidRDefault="0037722A" w:rsidP="008C36A8">
      <w:pPr>
        <w:pStyle w:val="Default"/>
        <w:jc w:val="both"/>
        <w:rPr>
          <w:color w:val="auto"/>
          <w:sz w:val="20"/>
          <w:szCs w:val="20"/>
          <w:lang w:val="es-ES" w:eastAsia="es-ES"/>
        </w:rPr>
      </w:pPr>
      <w:r w:rsidRPr="009D406D">
        <w:rPr>
          <w:color w:val="auto"/>
          <w:sz w:val="20"/>
          <w:szCs w:val="20"/>
          <w:lang w:val="es-ES" w:eastAsia="es-ES"/>
        </w:rPr>
        <w:t xml:space="preserve">3) La moneda en que deberán cotizarse las proposiciones será: peso mexicano </w:t>
      </w:r>
    </w:p>
    <w:p w:rsidR="0037722A" w:rsidRPr="009D406D" w:rsidRDefault="0037722A" w:rsidP="008C36A8">
      <w:pPr>
        <w:pStyle w:val="Default"/>
        <w:jc w:val="both"/>
        <w:rPr>
          <w:color w:val="auto"/>
          <w:sz w:val="20"/>
          <w:szCs w:val="20"/>
          <w:lang w:val="es-ES" w:eastAsia="es-ES"/>
        </w:rPr>
      </w:pPr>
      <w:r w:rsidRPr="009D406D">
        <w:rPr>
          <w:color w:val="auto"/>
          <w:sz w:val="20"/>
          <w:szCs w:val="20"/>
          <w:lang w:val="es-ES" w:eastAsia="es-ES"/>
        </w:rPr>
        <w:t xml:space="preserve">4) La presente licitación se sujetará a la normatividad y criterios establecidos en “LA LEY”, así como de su Reglamento. </w:t>
      </w:r>
    </w:p>
    <w:p w:rsidR="0037722A" w:rsidRPr="009D406D" w:rsidRDefault="0037722A" w:rsidP="008C36A8">
      <w:pPr>
        <w:pStyle w:val="Default"/>
        <w:jc w:val="both"/>
        <w:rPr>
          <w:color w:val="auto"/>
          <w:sz w:val="20"/>
          <w:szCs w:val="20"/>
          <w:lang w:val="es-ES" w:eastAsia="es-ES"/>
        </w:rPr>
      </w:pPr>
      <w:r w:rsidRPr="009D406D">
        <w:rPr>
          <w:color w:val="auto"/>
          <w:sz w:val="20"/>
          <w:szCs w:val="20"/>
          <w:lang w:val="es-ES" w:eastAsia="es-ES"/>
        </w:rPr>
        <w:t>5) Contra la resolución que contenga el fallo de licitación no procederá recurso alguno, pero las personas interesadas podrán inconformarse por escrito, en los términos de lo dispuesto por el Artículo 65 de “LA LEY”</w:t>
      </w:r>
      <w:r w:rsidR="006F391B">
        <w:rPr>
          <w:color w:val="auto"/>
          <w:sz w:val="20"/>
          <w:szCs w:val="20"/>
          <w:lang w:val="es-ES" w:eastAsia="es-ES"/>
        </w:rPr>
        <w:t>.</w:t>
      </w:r>
      <w:r w:rsidRPr="009D406D">
        <w:rPr>
          <w:color w:val="auto"/>
          <w:sz w:val="20"/>
          <w:szCs w:val="20"/>
          <w:lang w:val="es-ES" w:eastAsia="es-ES"/>
        </w:rPr>
        <w:t xml:space="preserve"> </w:t>
      </w:r>
    </w:p>
    <w:p w:rsidR="0037722A" w:rsidRPr="0037722A" w:rsidRDefault="0037722A" w:rsidP="0075494C">
      <w:pPr>
        <w:pStyle w:val="Sangra3detindependiente"/>
        <w:tabs>
          <w:tab w:val="clear" w:pos="1510"/>
          <w:tab w:val="left" w:pos="0"/>
        </w:tabs>
        <w:spacing w:line="276" w:lineRule="auto"/>
        <w:ind w:left="0"/>
        <w:jc w:val="both"/>
        <w:rPr>
          <w:rFonts w:cs="Arial"/>
          <w:szCs w:val="20"/>
          <w:lang w:val="es-MX"/>
        </w:rPr>
      </w:pPr>
    </w:p>
    <w:p w:rsidR="00BC4B8B" w:rsidRDefault="00BC4B8B" w:rsidP="0075494C">
      <w:pPr>
        <w:pStyle w:val="Sangra3detindependiente"/>
        <w:tabs>
          <w:tab w:val="clear" w:pos="1510"/>
          <w:tab w:val="left" w:pos="0"/>
        </w:tabs>
        <w:spacing w:line="276" w:lineRule="auto"/>
        <w:ind w:left="0"/>
        <w:jc w:val="right"/>
        <w:rPr>
          <w:rFonts w:cs="Arial"/>
          <w:szCs w:val="20"/>
        </w:rPr>
      </w:pPr>
    </w:p>
    <w:p w:rsidR="003300BB" w:rsidRDefault="003A1AF7" w:rsidP="0075494C">
      <w:pPr>
        <w:pStyle w:val="Sangra3detindependiente"/>
        <w:tabs>
          <w:tab w:val="clear" w:pos="1510"/>
          <w:tab w:val="left" w:pos="0"/>
        </w:tabs>
        <w:spacing w:line="276" w:lineRule="auto"/>
        <w:ind w:left="0"/>
        <w:jc w:val="right"/>
        <w:rPr>
          <w:rFonts w:cs="Arial"/>
          <w:szCs w:val="20"/>
        </w:rPr>
      </w:pPr>
      <w:r w:rsidRPr="00E73384">
        <w:rPr>
          <w:rFonts w:cs="Arial"/>
          <w:szCs w:val="20"/>
        </w:rPr>
        <w:t>Morelia, Micho</w:t>
      </w:r>
      <w:r w:rsidR="00E5094D" w:rsidRPr="00E73384">
        <w:rPr>
          <w:rFonts w:cs="Arial"/>
          <w:szCs w:val="20"/>
        </w:rPr>
        <w:t xml:space="preserve">acán, a </w:t>
      </w:r>
      <w:r w:rsidR="000020D9">
        <w:rPr>
          <w:rFonts w:cs="Arial"/>
          <w:szCs w:val="20"/>
        </w:rPr>
        <w:t>22</w:t>
      </w:r>
      <w:r w:rsidR="00E73384">
        <w:rPr>
          <w:rFonts w:cs="Arial"/>
          <w:szCs w:val="20"/>
        </w:rPr>
        <w:t xml:space="preserve"> DE </w:t>
      </w:r>
      <w:r w:rsidR="000020D9">
        <w:rPr>
          <w:rFonts w:cs="Arial"/>
          <w:szCs w:val="20"/>
        </w:rPr>
        <w:t>SEPTIEMBRE</w:t>
      </w:r>
      <w:r w:rsidR="001E0E7F">
        <w:rPr>
          <w:rFonts w:cs="Arial"/>
          <w:szCs w:val="20"/>
        </w:rPr>
        <w:t xml:space="preserve"> </w:t>
      </w:r>
      <w:r w:rsidR="00E73384">
        <w:rPr>
          <w:rFonts w:cs="Arial"/>
          <w:szCs w:val="20"/>
        </w:rPr>
        <w:t>DEL 201</w:t>
      </w:r>
      <w:r w:rsidR="00FA53A1">
        <w:rPr>
          <w:rFonts w:cs="Arial"/>
          <w:szCs w:val="20"/>
        </w:rPr>
        <w:t>7</w:t>
      </w:r>
    </w:p>
    <w:p w:rsidR="00AA6953" w:rsidRPr="00E73384" w:rsidRDefault="00AA6953" w:rsidP="0075494C">
      <w:pPr>
        <w:pStyle w:val="Sangra3detindependiente"/>
        <w:tabs>
          <w:tab w:val="clear" w:pos="1510"/>
          <w:tab w:val="left" w:pos="0"/>
        </w:tabs>
        <w:spacing w:line="276" w:lineRule="auto"/>
        <w:ind w:left="0"/>
        <w:jc w:val="right"/>
        <w:rPr>
          <w:rFonts w:cs="Arial"/>
          <w:szCs w:val="20"/>
        </w:rPr>
      </w:pPr>
    </w:p>
    <w:p w:rsidR="003300BB" w:rsidRPr="00E73384" w:rsidRDefault="007109E3" w:rsidP="0075494C">
      <w:pPr>
        <w:pStyle w:val="Sangra3detindependiente"/>
        <w:tabs>
          <w:tab w:val="clear" w:pos="1510"/>
          <w:tab w:val="left" w:pos="0"/>
        </w:tabs>
        <w:spacing w:line="276" w:lineRule="auto"/>
        <w:ind w:left="0"/>
        <w:jc w:val="center"/>
        <w:rPr>
          <w:rFonts w:cs="Arial"/>
          <w:b/>
          <w:szCs w:val="20"/>
        </w:rPr>
      </w:pPr>
      <w:r>
        <w:rPr>
          <w:rFonts w:cs="Arial"/>
          <w:b/>
          <w:szCs w:val="20"/>
        </w:rPr>
        <w:t xml:space="preserve">ARQ. </w:t>
      </w:r>
      <w:r w:rsidR="003C7875">
        <w:rPr>
          <w:rFonts w:cs="Arial"/>
          <w:b/>
          <w:szCs w:val="20"/>
        </w:rPr>
        <w:t>MARÍA GUADALUPE DÍAZ CHAGOLLA</w:t>
      </w:r>
    </w:p>
    <w:p w:rsidR="00B5065F" w:rsidRDefault="00B5065F" w:rsidP="0075494C">
      <w:pPr>
        <w:pStyle w:val="Sangra3detindependiente"/>
        <w:tabs>
          <w:tab w:val="clear" w:pos="1510"/>
          <w:tab w:val="left" w:pos="0"/>
        </w:tabs>
        <w:spacing w:line="276" w:lineRule="auto"/>
        <w:ind w:left="0"/>
        <w:jc w:val="center"/>
        <w:rPr>
          <w:rFonts w:cs="Arial"/>
          <w:b/>
          <w:szCs w:val="20"/>
        </w:rPr>
      </w:pPr>
    </w:p>
    <w:p w:rsidR="00AA6953" w:rsidRDefault="00AA6953" w:rsidP="0075494C">
      <w:pPr>
        <w:pStyle w:val="Sangra3detindependiente"/>
        <w:tabs>
          <w:tab w:val="clear" w:pos="1510"/>
          <w:tab w:val="left" w:pos="0"/>
        </w:tabs>
        <w:spacing w:line="276" w:lineRule="auto"/>
        <w:ind w:left="0"/>
        <w:jc w:val="center"/>
        <w:rPr>
          <w:rFonts w:cs="Arial"/>
          <w:b/>
          <w:szCs w:val="20"/>
        </w:rPr>
      </w:pPr>
    </w:p>
    <w:p w:rsidR="00077A71" w:rsidRPr="00E73384" w:rsidRDefault="00077A71" w:rsidP="0075494C">
      <w:pPr>
        <w:pStyle w:val="Sangra3detindependiente"/>
        <w:tabs>
          <w:tab w:val="clear" w:pos="1510"/>
          <w:tab w:val="left" w:pos="0"/>
        </w:tabs>
        <w:spacing w:line="276" w:lineRule="auto"/>
        <w:ind w:left="0"/>
        <w:jc w:val="center"/>
        <w:rPr>
          <w:rFonts w:cs="Arial"/>
          <w:b/>
          <w:szCs w:val="20"/>
        </w:rPr>
      </w:pPr>
    </w:p>
    <w:p w:rsidR="00B85AD3" w:rsidRPr="00E73384" w:rsidRDefault="007C15A2" w:rsidP="0075494C">
      <w:pPr>
        <w:pStyle w:val="Sangra3detindependiente"/>
        <w:tabs>
          <w:tab w:val="clear" w:pos="1510"/>
          <w:tab w:val="left" w:pos="0"/>
        </w:tabs>
        <w:spacing w:line="276" w:lineRule="auto"/>
        <w:ind w:left="0"/>
        <w:jc w:val="center"/>
        <w:rPr>
          <w:rFonts w:cs="Arial"/>
          <w:b/>
          <w:szCs w:val="20"/>
        </w:rPr>
      </w:pPr>
      <w:r w:rsidRPr="00E73384">
        <w:rPr>
          <w:rFonts w:cs="Arial"/>
          <w:b/>
          <w:szCs w:val="20"/>
        </w:rPr>
        <w:t>DIRECTOR</w:t>
      </w:r>
      <w:r w:rsidR="003C7875">
        <w:rPr>
          <w:rFonts w:cs="Arial"/>
          <w:b/>
          <w:szCs w:val="20"/>
        </w:rPr>
        <w:t>A</w:t>
      </w:r>
      <w:r w:rsidR="00B85AD3" w:rsidRPr="00E73384">
        <w:rPr>
          <w:rFonts w:cs="Arial"/>
          <w:b/>
          <w:szCs w:val="20"/>
        </w:rPr>
        <w:t xml:space="preserve"> GENERAL</w:t>
      </w:r>
      <w:r w:rsidR="00B5065F" w:rsidRPr="00E73384">
        <w:rPr>
          <w:rFonts w:cs="Arial"/>
          <w:b/>
          <w:szCs w:val="20"/>
        </w:rPr>
        <w:t xml:space="preserve"> </w:t>
      </w:r>
      <w:r w:rsidR="003300BB" w:rsidRPr="00E73384">
        <w:rPr>
          <w:rFonts w:cs="Arial"/>
          <w:b/>
          <w:szCs w:val="20"/>
        </w:rPr>
        <w:t xml:space="preserve"> </w:t>
      </w:r>
      <w:r w:rsidR="00B5065F" w:rsidRPr="00E73384">
        <w:rPr>
          <w:rFonts w:cs="Arial"/>
          <w:b/>
          <w:szCs w:val="20"/>
        </w:rPr>
        <w:t>DEL INSTITUTO DE</w:t>
      </w:r>
      <w:r w:rsidRPr="00E73384">
        <w:rPr>
          <w:rFonts w:cs="Arial"/>
          <w:b/>
          <w:szCs w:val="20"/>
        </w:rPr>
        <w:t xml:space="preserve"> LA INFRAESTRUCTURA </w:t>
      </w:r>
    </w:p>
    <w:p w:rsidR="00B5065F" w:rsidRPr="00E73384" w:rsidRDefault="007C15A2" w:rsidP="0075494C">
      <w:pPr>
        <w:pStyle w:val="Sangra3detindependiente"/>
        <w:tabs>
          <w:tab w:val="clear" w:pos="1510"/>
          <w:tab w:val="left" w:pos="0"/>
        </w:tabs>
        <w:spacing w:line="276" w:lineRule="auto"/>
        <w:ind w:left="0"/>
        <w:jc w:val="center"/>
        <w:rPr>
          <w:rFonts w:cs="Arial"/>
          <w:b/>
          <w:szCs w:val="20"/>
        </w:rPr>
      </w:pPr>
      <w:r w:rsidRPr="00E73384">
        <w:rPr>
          <w:rFonts w:cs="Arial"/>
          <w:b/>
          <w:szCs w:val="20"/>
        </w:rPr>
        <w:t>FÍ</w:t>
      </w:r>
      <w:r w:rsidR="00B5065F" w:rsidRPr="00E73384">
        <w:rPr>
          <w:rFonts w:cs="Arial"/>
          <w:b/>
          <w:szCs w:val="20"/>
        </w:rPr>
        <w:t>SICA</w:t>
      </w:r>
      <w:r w:rsidR="00B85AD3" w:rsidRPr="00E73384">
        <w:rPr>
          <w:rFonts w:cs="Arial"/>
          <w:b/>
          <w:szCs w:val="20"/>
        </w:rPr>
        <w:t xml:space="preserve"> </w:t>
      </w:r>
      <w:r w:rsidRPr="00E73384">
        <w:rPr>
          <w:rFonts w:cs="Arial"/>
          <w:b/>
          <w:szCs w:val="20"/>
        </w:rPr>
        <w:t>EDUCATIVA DEL ESTADO DE MICHOACÁ</w:t>
      </w:r>
      <w:r w:rsidR="00B5065F" w:rsidRPr="00E73384">
        <w:rPr>
          <w:rFonts w:cs="Arial"/>
          <w:b/>
          <w:szCs w:val="20"/>
        </w:rPr>
        <w:t>N</w:t>
      </w:r>
      <w:r w:rsidR="00D23A8A" w:rsidRPr="00E73384">
        <w:rPr>
          <w:rFonts w:cs="Arial"/>
          <w:b/>
          <w:szCs w:val="20"/>
        </w:rPr>
        <w:t xml:space="preserve"> DE OCAMPO</w:t>
      </w:r>
    </w:p>
    <w:sectPr w:rsidR="00B5065F" w:rsidRPr="00E73384" w:rsidSect="000020D9">
      <w:pgSz w:w="15842" w:h="12242" w:orient="landscape" w:code="1"/>
      <w:pgMar w:top="567" w:right="1134" w:bottom="568" w:left="1134"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056A" w:rsidRDefault="009D056A" w:rsidP="00E73384">
      <w:r>
        <w:separator/>
      </w:r>
    </w:p>
  </w:endnote>
  <w:endnote w:type="continuationSeparator" w:id="0">
    <w:p w:rsidR="009D056A" w:rsidRDefault="009D056A" w:rsidP="00E73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056A" w:rsidRDefault="009D056A" w:rsidP="00E73384">
      <w:r>
        <w:separator/>
      </w:r>
    </w:p>
  </w:footnote>
  <w:footnote w:type="continuationSeparator" w:id="0">
    <w:p w:rsidR="009D056A" w:rsidRDefault="009D056A" w:rsidP="00E733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3E7C9D"/>
    <w:multiLevelType w:val="singleLevel"/>
    <w:tmpl w:val="9092AEF8"/>
    <w:lvl w:ilvl="0">
      <w:start w:val="1"/>
      <w:numFmt w:val="bullet"/>
      <w:lvlText w:val=""/>
      <w:lvlJc w:val="left"/>
      <w:pPr>
        <w:tabs>
          <w:tab w:val="num" w:pos="360"/>
        </w:tabs>
        <w:ind w:left="360" w:hanging="360"/>
      </w:pPr>
      <w:rPr>
        <w:rFonts w:ascii="Wingdings" w:hAnsi="Wingdings" w:hint="default"/>
      </w:rPr>
    </w:lvl>
  </w:abstractNum>
  <w:abstractNum w:abstractNumId="1">
    <w:nsid w:val="387763A1"/>
    <w:multiLevelType w:val="hybridMultilevel"/>
    <w:tmpl w:val="E8C469DC"/>
    <w:lvl w:ilvl="0" w:tplc="A6D83B7A">
      <w:start w:val="8"/>
      <w:numFmt w:val="bullet"/>
      <w:lvlText w:val="-"/>
      <w:lvlJc w:val="left"/>
      <w:pPr>
        <w:tabs>
          <w:tab w:val="num" w:pos="1428"/>
        </w:tabs>
        <w:ind w:left="1428" w:hanging="360"/>
      </w:pPr>
      <w:rPr>
        <w:rFonts w:ascii="Times New Roman" w:eastAsia="Times New Roman" w:hAnsi="Times New Roman" w:cs="Times New Roman" w:hint="default"/>
      </w:rPr>
    </w:lvl>
    <w:lvl w:ilvl="1" w:tplc="499EA8B8" w:tentative="1">
      <w:start w:val="1"/>
      <w:numFmt w:val="bullet"/>
      <w:lvlText w:val="o"/>
      <w:lvlJc w:val="left"/>
      <w:pPr>
        <w:tabs>
          <w:tab w:val="num" w:pos="2148"/>
        </w:tabs>
        <w:ind w:left="2148" w:hanging="360"/>
      </w:pPr>
      <w:rPr>
        <w:rFonts w:ascii="Courier New" w:hAnsi="Courier New" w:hint="default"/>
      </w:rPr>
    </w:lvl>
    <w:lvl w:ilvl="2" w:tplc="19A29F16" w:tentative="1">
      <w:start w:val="1"/>
      <w:numFmt w:val="bullet"/>
      <w:lvlText w:val=""/>
      <w:lvlJc w:val="left"/>
      <w:pPr>
        <w:tabs>
          <w:tab w:val="num" w:pos="2868"/>
        </w:tabs>
        <w:ind w:left="2868" w:hanging="360"/>
      </w:pPr>
      <w:rPr>
        <w:rFonts w:ascii="Wingdings" w:hAnsi="Wingdings" w:hint="default"/>
      </w:rPr>
    </w:lvl>
    <w:lvl w:ilvl="3" w:tplc="777E8908" w:tentative="1">
      <w:start w:val="1"/>
      <w:numFmt w:val="bullet"/>
      <w:lvlText w:val=""/>
      <w:lvlJc w:val="left"/>
      <w:pPr>
        <w:tabs>
          <w:tab w:val="num" w:pos="3588"/>
        </w:tabs>
        <w:ind w:left="3588" w:hanging="360"/>
      </w:pPr>
      <w:rPr>
        <w:rFonts w:ascii="Symbol" w:hAnsi="Symbol" w:hint="default"/>
      </w:rPr>
    </w:lvl>
    <w:lvl w:ilvl="4" w:tplc="67720A9C" w:tentative="1">
      <w:start w:val="1"/>
      <w:numFmt w:val="bullet"/>
      <w:lvlText w:val="o"/>
      <w:lvlJc w:val="left"/>
      <w:pPr>
        <w:tabs>
          <w:tab w:val="num" w:pos="4308"/>
        </w:tabs>
        <w:ind w:left="4308" w:hanging="360"/>
      </w:pPr>
      <w:rPr>
        <w:rFonts w:ascii="Courier New" w:hAnsi="Courier New" w:hint="default"/>
      </w:rPr>
    </w:lvl>
    <w:lvl w:ilvl="5" w:tplc="6EBEEAF2" w:tentative="1">
      <w:start w:val="1"/>
      <w:numFmt w:val="bullet"/>
      <w:lvlText w:val=""/>
      <w:lvlJc w:val="left"/>
      <w:pPr>
        <w:tabs>
          <w:tab w:val="num" w:pos="5028"/>
        </w:tabs>
        <w:ind w:left="5028" w:hanging="360"/>
      </w:pPr>
      <w:rPr>
        <w:rFonts w:ascii="Wingdings" w:hAnsi="Wingdings" w:hint="default"/>
      </w:rPr>
    </w:lvl>
    <w:lvl w:ilvl="6" w:tplc="D1AA03BC" w:tentative="1">
      <w:start w:val="1"/>
      <w:numFmt w:val="bullet"/>
      <w:lvlText w:val=""/>
      <w:lvlJc w:val="left"/>
      <w:pPr>
        <w:tabs>
          <w:tab w:val="num" w:pos="5748"/>
        </w:tabs>
        <w:ind w:left="5748" w:hanging="360"/>
      </w:pPr>
      <w:rPr>
        <w:rFonts w:ascii="Symbol" w:hAnsi="Symbol" w:hint="default"/>
      </w:rPr>
    </w:lvl>
    <w:lvl w:ilvl="7" w:tplc="89AE4EC6" w:tentative="1">
      <w:start w:val="1"/>
      <w:numFmt w:val="bullet"/>
      <w:lvlText w:val="o"/>
      <w:lvlJc w:val="left"/>
      <w:pPr>
        <w:tabs>
          <w:tab w:val="num" w:pos="6468"/>
        </w:tabs>
        <w:ind w:left="6468" w:hanging="360"/>
      </w:pPr>
      <w:rPr>
        <w:rFonts w:ascii="Courier New" w:hAnsi="Courier New" w:hint="default"/>
      </w:rPr>
    </w:lvl>
    <w:lvl w:ilvl="8" w:tplc="5014A34A" w:tentative="1">
      <w:start w:val="1"/>
      <w:numFmt w:val="bullet"/>
      <w:lvlText w:val=""/>
      <w:lvlJc w:val="left"/>
      <w:pPr>
        <w:tabs>
          <w:tab w:val="num" w:pos="7188"/>
        </w:tabs>
        <w:ind w:left="7188" w:hanging="360"/>
      </w:pPr>
      <w:rPr>
        <w:rFonts w:ascii="Wingdings" w:hAnsi="Wingdings" w:hint="default"/>
      </w:rPr>
    </w:lvl>
  </w:abstractNum>
  <w:abstractNum w:abstractNumId="2">
    <w:nsid w:val="42515350"/>
    <w:multiLevelType w:val="singleLevel"/>
    <w:tmpl w:val="0C0A0013"/>
    <w:lvl w:ilvl="0">
      <w:start w:val="1"/>
      <w:numFmt w:val="upperRoman"/>
      <w:lvlText w:val="%1."/>
      <w:lvlJc w:val="left"/>
      <w:pPr>
        <w:tabs>
          <w:tab w:val="num" w:pos="720"/>
        </w:tabs>
        <w:ind w:left="720" w:hanging="720"/>
      </w:pPr>
      <w:rPr>
        <w:rFonts w:hint="default"/>
      </w:rPr>
    </w:lvl>
  </w:abstractNum>
  <w:abstractNum w:abstractNumId="3">
    <w:nsid w:val="46C40E7F"/>
    <w:multiLevelType w:val="singleLevel"/>
    <w:tmpl w:val="9092AEF8"/>
    <w:lvl w:ilvl="0">
      <w:start w:val="1"/>
      <w:numFmt w:val="bullet"/>
      <w:lvlText w:val=""/>
      <w:lvlJc w:val="left"/>
      <w:pPr>
        <w:tabs>
          <w:tab w:val="num" w:pos="360"/>
        </w:tabs>
        <w:ind w:left="360" w:hanging="360"/>
      </w:pPr>
      <w:rPr>
        <w:rFonts w:ascii="Wingdings" w:hAnsi="Wingdings" w:hint="default"/>
      </w:rPr>
    </w:lvl>
  </w:abstractNum>
  <w:abstractNum w:abstractNumId="4">
    <w:nsid w:val="48523D75"/>
    <w:multiLevelType w:val="singleLevel"/>
    <w:tmpl w:val="9092AEF8"/>
    <w:lvl w:ilvl="0">
      <w:start w:val="1"/>
      <w:numFmt w:val="bullet"/>
      <w:lvlText w:val=""/>
      <w:lvlJc w:val="left"/>
      <w:pPr>
        <w:tabs>
          <w:tab w:val="num" w:pos="360"/>
        </w:tabs>
        <w:ind w:left="360" w:hanging="360"/>
      </w:pPr>
      <w:rPr>
        <w:rFonts w:ascii="Wingdings" w:hAnsi="Wingdings" w:hint="default"/>
      </w:rPr>
    </w:lvl>
  </w:abstractNum>
  <w:abstractNum w:abstractNumId="5">
    <w:nsid w:val="49853152"/>
    <w:multiLevelType w:val="singleLevel"/>
    <w:tmpl w:val="9092AEF8"/>
    <w:lvl w:ilvl="0">
      <w:start w:val="1"/>
      <w:numFmt w:val="bullet"/>
      <w:lvlText w:val=""/>
      <w:lvlJc w:val="left"/>
      <w:pPr>
        <w:tabs>
          <w:tab w:val="num" w:pos="360"/>
        </w:tabs>
        <w:ind w:left="360" w:hanging="360"/>
      </w:pPr>
      <w:rPr>
        <w:rFonts w:ascii="Wingdings" w:hAnsi="Wingdings" w:hint="default"/>
      </w:rPr>
    </w:lvl>
  </w:abstractNum>
  <w:abstractNum w:abstractNumId="6">
    <w:nsid w:val="50B61D01"/>
    <w:multiLevelType w:val="singleLevel"/>
    <w:tmpl w:val="9092AEF8"/>
    <w:lvl w:ilvl="0">
      <w:start w:val="1"/>
      <w:numFmt w:val="bullet"/>
      <w:lvlText w:val=""/>
      <w:lvlJc w:val="left"/>
      <w:pPr>
        <w:tabs>
          <w:tab w:val="num" w:pos="360"/>
        </w:tabs>
        <w:ind w:left="360" w:hanging="360"/>
      </w:pPr>
      <w:rPr>
        <w:rFonts w:ascii="Wingdings" w:hAnsi="Wingdings" w:hint="default"/>
      </w:rPr>
    </w:lvl>
  </w:abstractNum>
  <w:abstractNum w:abstractNumId="7">
    <w:nsid w:val="52B404EE"/>
    <w:multiLevelType w:val="hybridMultilevel"/>
    <w:tmpl w:val="AD5E80CE"/>
    <w:lvl w:ilvl="0" w:tplc="95320722">
      <w:start w:val="8"/>
      <w:numFmt w:val="bullet"/>
      <w:lvlText w:val="-"/>
      <w:lvlJc w:val="left"/>
      <w:pPr>
        <w:tabs>
          <w:tab w:val="num" w:pos="720"/>
        </w:tabs>
        <w:ind w:left="720" w:hanging="360"/>
      </w:pPr>
      <w:rPr>
        <w:rFonts w:ascii="Times New Roman" w:eastAsia="Times New Roman" w:hAnsi="Times New Roman" w:cs="Times New Roman" w:hint="default"/>
      </w:rPr>
    </w:lvl>
    <w:lvl w:ilvl="1" w:tplc="0D12C222" w:tentative="1">
      <w:start w:val="1"/>
      <w:numFmt w:val="bullet"/>
      <w:lvlText w:val="o"/>
      <w:lvlJc w:val="left"/>
      <w:pPr>
        <w:tabs>
          <w:tab w:val="num" w:pos="1440"/>
        </w:tabs>
        <w:ind w:left="1440" w:hanging="360"/>
      </w:pPr>
      <w:rPr>
        <w:rFonts w:ascii="Courier New" w:hAnsi="Courier New" w:hint="default"/>
      </w:rPr>
    </w:lvl>
    <w:lvl w:ilvl="2" w:tplc="0A1C2E6E" w:tentative="1">
      <w:start w:val="1"/>
      <w:numFmt w:val="bullet"/>
      <w:lvlText w:val=""/>
      <w:lvlJc w:val="left"/>
      <w:pPr>
        <w:tabs>
          <w:tab w:val="num" w:pos="2160"/>
        </w:tabs>
        <w:ind w:left="2160" w:hanging="360"/>
      </w:pPr>
      <w:rPr>
        <w:rFonts w:ascii="Wingdings" w:hAnsi="Wingdings" w:hint="default"/>
      </w:rPr>
    </w:lvl>
    <w:lvl w:ilvl="3" w:tplc="ADDA37D8" w:tentative="1">
      <w:start w:val="1"/>
      <w:numFmt w:val="bullet"/>
      <w:lvlText w:val=""/>
      <w:lvlJc w:val="left"/>
      <w:pPr>
        <w:tabs>
          <w:tab w:val="num" w:pos="2880"/>
        </w:tabs>
        <w:ind w:left="2880" w:hanging="360"/>
      </w:pPr>
      <w:rPr>
        <w:rFonts w:ascii="Symbol" w:hAnsi="Symbol" w:hint="default"/>
      </w:rPr>
    </w:lvl>
    <w:lvl w:ilvl="4" w:tplc="BD667B8E" w:tentative="1">
      <w:start w:val="1"/>
      <w:numFmt w:val="bullet"/>
      <w:lvlText w:val="o"/>
      <w:lvlJc w:val="left"/>
      <w:pPr>
        <w:tabs>
          <w:tab w:val="num" w:pos="3600"/>
        </w:tabs>
        <w:ind w:left="3600" w:hanging="360"/>
      </w:pPr>
      <w:rPr>
        <w:rFonts w:ascii="Courier New" w:hAnsi="Courier New" w:hint="default"/>
      </w:rPr>
    </w:lvl>
    <w:lvl w:ilvl="5" w:tplc="7382C68C" w:tentative="1">
      <w:start w:val="1"/>
      <w:numFmt w:val="bullet"/>
      <w:lvlText w:val=""/>
      <w:lvlJc w:val="left"/>
      <w:pPr>
        <w:tabs>
          <w:tab w:val="num" w:pos="4320"/>
        </w:tabs>
        <w:ind w:left="4320" w:hanging="360"/>
      </w:pPr>
      <w:rPr>
        <w:rFonts w:ascii="Wingdings" w:hAnsi="Wingdings" w:hint="default"/>
      </w:rPr>
    </w:lvl>
    <w:lvl w:ilvl="6" w:tplc="850A723E" w:tentative="1">
      <w:start w:val="1"/>
      <w:numFmt w:val="bullet"/>
      <w:lvlText w:val=""/>
      <w:lvlJc w:val="left"/>
      <w:pPr>
        <w:tabs>
          <w:tab w:val="num" w:pos="5040"/>
        </w:tabs>
        <w:ind w:left="5040" w:hanging="360"/>
      </w:pPr>
      <w:rPr>
        <w:rFonts w:ascii="Symbol" w:hAnsi="Symbol" w:hint="default"/>
      </w:rPr>
    </w:lvl>
    <w:lvl w:ilvl="7" w:tplc="21726BA8" w:tentative="1">
      <w:start w:val="1"/>
      <w:numFmt w:val="bullet"/>
      <w:lvlText w:val="o"/>
      <w:lvlJc w:val="left"/>
      <w:pPr>
        <w:tabs>
          <w:tab w:val="num" w:pos="5760"/>
        </w:tabs>
        <w:ind w:left="5760" w:hanging="360"/>
      </w:pPr>
      <w:rPr>
        <w:rFonts w:ascii="Courier New" w:hAnsi="Courier New" w:hint="default"/>
      </w:rPr>
    </w:lvl>
    <w:lvl w:ilvl="8" w:tplc="7316A7CE" w:tentative="1">
      <w:start w:val="1"/>
      <w:numFmt w:val="bullet"/>
      <w:lvlText w:val=""/>
      <w:lvlJc w:val="left"/>
      <w:pPr>
        <w:tabs>
          <w:tab w:val="num" w:pos="6480"/>
        </w:tabs>
        <w:ind w:left="6480" w:hanging="360"/>
      </w:pPr>
      <w:rPr>
        <w:rFonts w:ascii="Wingdings" w:hAnsi="Wingdings" w:hint="default"/>
      </w:rPr>
    </w:lvl>
  </w:abstractNum>
  <w:abstractNum w:abstractNumId="8">
    <w:nsid w:val="57D3720C"/>
    <w:multiLevelType w:val="singleLevel"/>
    <w:tmpl w:val="9092AEF8"/>
    <w:lvl w:ilvl="0">
      <w:start w:val="1"/>
      <w:numFmt w:val="bullet"/>
      <w:lvlText w:val=""/>
      <w:lvlJc w:val="left"/>
      <w:pPr>
        <w:tabs>
          <w:tab w:val="num" w:pos="360"/>
        </w:tabs>
        <w:ind w:left="360" w:hanging="360"/>
      </w:pPr>
      <w:rPr>
        <w:rFonts w:ascii="Wingdings" w:hAnsi="Wingdings" w:hint="default"/>
      </w:rPr>
    </w:lvl>
  </w:abstractNum>
  <w:abstractNum w:abstractNumId="9">
    <w:nsid w:val="61EC7810"/>
    <w:multiLevelType w:val="singleLevel"/>
    <w:tmpl w:val="95C677FE"/>
    <w:lvl w:ilvl="0">
      <w:start w:val="1"/>
      <w:numFmt w:val="lowerLetter"/>
      <w:lvlText w:val="%1)"/>
      <w:lvlJc w:val="left"/>
      <w:pPr>
        <w:tabs>
          <w:tab w:val="num" w:pos="1776"/>
        </w:tabs>
        <w:ind w:left="1776" w:hanging="360"/>
      </w:pPr>
      <w:rPr>
        <w:rFonts w:hint="default"/>
      </w:rPr>
    </w:lvl>
  </w:abstractNum>
  <w:abstractNum w:abstractNumId="10">
    <w:nsid w:val="62C205E2"/>
    <w:multiLevelType w:val="singleLevel"/>
    <w:tmpl w:val="9092AEF8"/>
    <w:lvl w:ilvl="0">
      <w:start w:val="1"/>
      <w:numFmt w:val="bullet"/>
      <w:lvlText w:val=""/>
      <w:lvlJc w:val="left"/>
      <w:pPr>
        <w:tabs>
          <w:tab w:val="num" w:pos="360"/>
        </w:tabs>
        <w:ind w:left="360" w:hanging="360"/>
      </w:pPr>
      <w:rPr>
        <w:rFonts w:ascii="Wingdings" w:hAnsi="Wingdings" w:hint="default"/>
      </w:rPr>
    </w:lvl>
  </w:abstractNum>
  <w:abstractNum w:abstractNumId="11">
    <w:nsid w:val="666A32FE"/>
    <w:multiLevelType w:val="singleLevel"/>
    <w:tmpl w:val="9092AEF8"/>
    <w:lvl w:ilvl="0">
      <w:start w:val="1"/>
      <w:numFmt w:val="bullet"/>
      <w:lvlText w:val=""/>
      <w:lvlJc w:val="left"/>
      <w:pPr>
        <w:tabs>
          <w:tab w:val="num" w:pos="360"/>
        </w:tabs>
        <w:ind w:left="360" w:hanging="360"/>
      </w:pPr>
      <w:rPr>
        <w:rFonts w:ascii="Wingdings" w:hAnsi="Wingdings" w:hint="default"/>
      </w:rPr>
    </w:lvl>
  </w:abstractNum>
  <w:abstractNum w:abstractNumId="12">
    <w:nsid w:val="66E10CDF"/>
    <w:multiLevelType w:val="singleLevel"/>
    <w:tmpl w:val="9092AEF8"/>
    <w:lvl w:ilvl="0">
      <w:start w:val="1"/>
      <w:numFmt w:val="bullet"/>
      <w:lvlText w:val=""/>
      <w:lvlJc w:val="left"/>
      <w:pPr>
        <w:tabs>
          <w:tab w:val="num" w:pos="360"/>
        </w:tabs>
        <w:ind w:left="360" w:hanging="360"/>
      </w:pPr>
      <w:rPr>
        <w:rFonts w:ascii="Wingdings" w:hAnsi="Wingdings" w:hint="default"/>
      </w:rPr>
    </w:lvl>
  </w:abstractNum>
  <w:abstractNum w:abstractNumId="13">
    <w:nsid w:val="680E2EAD"/>
    <w:multiLevelType w:val="singleLevel"/>
    <w:tmpl w:val="9092AEF8"/>
    <w:lvl w:ilvl="0">
      <w:start w:val="1"/>
      <w:numFmt w:val="bullet"/>
      <w:lvlText w:val=""/>
      <w:lvlJc w:val="left"/>
      <w:pPr>
        <w:tabs>
          <w:tab w:val="num" w:pos="360"/>
        </w:tabs>
        <w:ind w:left="360" w:hanging="360"/>
      </w:pPr>
      <w:rPr>
        <w:rFonts w:ascii="Wingdings" w:hAnsi="Wingdings" w:hint="default"/>
      </w:rPr>
    </w:lvl>
  </w:abstractNum>
  <w:abstractNum w:abstractNumId="14">
    <w:nsid w:val="6C427595"/>
    <w:multiLevelType w:val="multilevel"/>
    <w:tmpl w:val="1B7CD938"/>
    <w:lvl w:ilvl="0">
      <w:start w:val="8"/>
      <w:numFmt w:val="bullet"/>
      <w:lvlText w:val="-"/>
      <w:lvlJc w:val="left"/>
      <w:pPr>
        <w:tabs>
          <w:tab w:val="num" w:pos="1428"/>
        </w:tabs>
        <w:ind w:left="1428" w:hanging="360"/>
      </w:pPr>
      <w:rPr>
        <w:rFonts w:ascii="Times New Roman" w:eastAsia="Times New Roman" w:hAnsi="Times New Roman" w:cs="Times New Roman" w:hint="default"/>
      </w:rPr>
    </w:lvl>
    <w:lvl w:ilvl="1" w:tentative="1">
      <w:start w:val="1"/>
      <w:numFmt w:val="bullet"/>
      <w:lvlText w:val="o"/>
      <w:lvlJc w:val="left"/>
      <w:pPr>
        <w:tabs>
          <w:tab w:val="num" w:pos="2148"/>
        </w:tabs>
        <w:ind w:left="2148" w:hanging="360"/>
      </w:pPr>
      <w:rPr>
        <w:rFonts w:ascii="Courier New" w:hAnsi="Courier New" w:hint="default"/>
      </w:rPr>
    </w:lvl>
    <w:lvl w:ilvl="2" w:tentative="1">
      <w:start w:val="1"/>
      <w:numFmt w:val="bullet"/>
      <w:lvlText w:val=""/>
      <w:lvlJc w:val="left"/>
      <w:pPr>
        <w:tabs>
          <w:tab w:val="num" w:pos="2868"/>
        </w:tabs>
        <w:ind w:left="2868" w:hanging="360"/>
      </w:pPr>
      <w:rPr>
        <w:rFonts w:ascii="Wingdings" w:hAnsi="Wingdings" w:hint="default"/>
      </w:rPr>
    </w:lvl>
    <w:lvl w:ilvl="3" w:tentative="1">
      <w:start w:val="1"/>
      <w:numFmt w:val="bullet"/>
      <w:lvlText w:val=""/>
      <w:lvlJc w:val="left"/>
      <w:pPr>
        <w:tabs>
          <w:tab w:val="num" w:pos="3588"/>
        </w:tabs>
        <w:ind w:left="3588" w:hanging="360"/>
      </w:pPr>
      <w:rPr>
        <w:rFonts w:ascii="Symbol" w:hAnsi="Symbol" w:hint="default"/>
      </w:rPr>
    </w:lvl>
    <w:lvl w:ilvl="4" w:tentative="1">
      <w:start w:val="1"/>
      <w:numFmt w:val="bullet"/>
      <w:lvlText w:val="o"/>
      <w:lvlJc w:val="left"/>
      <w:pPr>
        <w:tabs>
          <w:tab w:val="num" w:pos="4308"/>
        </w:tabs>
        <w:ind w:left="4308" w:hanging="360"/>
      </w:pPr>
      <w:rPr>
        <w:rFonts w:ascii="Courier New" w:hAnsi="Courier New" w:hint="default"/>
      </w:rPr>
    </w:lvl>
    <w:lvl w:ilvl="5" w:tentative="1">
      <w:start w:val="1"/>
      <w:numFmt w:val="bullet"/>
      <w:lvlText w:val=""/>
      <w:lvlJc w:val="left"/>
      <w:pPr>
        <w:tabs>
          <w:tab w:val="num" w:pos="5028"/>
        </w:tabs>
        <w:ind w:left="5028" w:hanging="360"/>
      </w:pPr>
      <w:rPr>
        <w:rFonts w:ascii="Wingdings" w:hAnsi="Wingdings" w:hint="default"/>
      </w:rPr>
    </w:lvl>
    <w:lvl w:ilvl="6" w:tentative="1">
      <w:start w:val="1"/>
      <w:numFmt w:val="bullet"/>
      <w:lvlText w:val=""/>
      <w:lvlJc w:val="left"/>
      <w:pPr>
        <w:tabs>
          <w:tab w:val="num" w:pos="5748"/>
        </w:tabs>
        <w:ind w:left="5748" w:hanging="360"/>
      </w:pPr>
      <w:rPr>
        <w:rFonts w:ascii="Symbol" w:hAnsi="Symbol" w:hint="default"/>
      </w:rPr>
    </w:lvl>
    <w:lvl w:ilvl="7" w:tentative="1">
      <w:start w:val="1"/>
      <w:numFmt w:val="bullet"/>
      <w:lvlText w:val="o"/>
      <w:lvlJc w:val="left"/>
      <w:pPr>
        <w:tabs>
          <w:tab w:val="num" w:pos="6468"/>
        </w:tabs>
        <w:ind w:left="6468" w:hanging="360"/>
      </w:pPr>
      <w:rPr>
        <w:rFonts w:ascii="Courier New" w:hAnsi="Courier New" w:hint="default"/>
      </w:rPr>
    </w:lvl>
    <w:lvl w:ilvl="8" w:tentative="1">
      <w:start w:val="1"/>
      <w:numFmt w:val="bullet"/>
      <w:lvlText w:val=""/>
      <w:lvlJc w:val="left"/>
      <w:pPr>
        <w:tabs>
          <w:tab w:val="num" w:pos="7188"/>
        </w:tabs>
        <w:ind w:left="7188" w:hanging="360"/>
      </w:pPr>
      <w:rPr>
        <w:rFonts w:ascii="Wingdings" w:hAnsi="Wingdings" w:hint="default"/>
      </w:rPr>
    </w:lvl>
  </w:abstractNum>
  <w:abstractNum w:abstractNumId="15">
    <w:nsid w:val="6D510C31"/>
    <w:multiLevelType w:val="singleLevel"/>
    <w:tmpl w:val="E2A21408"/>
    <w:lvl w:ilvl="0">
      <w:start w:val="1"/>
      <w:numFmt w:val="lowerLetter"/>
      <w:lvlText w:val="%1)"/>
      <w:lvlJc w:val="left"/>
      <w:pPr>
        <w:tabs>
          <w:tab w:val="num" w:pos="1770"/>
        </w:tabs>
        <w:ind w:left="1770" w:hanging="360"/>
      </w:pPr>
      <w:rPr>
        <w:rFonts w:hint="default"/>
      </w:rPr>
    </w:lvl>
  </w:abstractNum>
  <w:abstractNum w:abstractNumId="16">
    <w:nsid w:val="6DC73026"/>
    <w:multiLevelType w:val="singleLevel"/>
    <w:tmpl w:val="9092AEF8"/>
    <w:lvl w:ilvl="0">
      <w:start w:val="1"/>
      <w:numFmt w:val="bullet"/>
      <w:lvlText w:val=""/>
      <w:lvlJc w:val="left"/>
      <w:pPr>
        <w:tabs>
          <w:tab w:val="num" w:pos="360"/>
        </w:tabs>
        <w:ind w:left="360" w:hanging="360"/>
      </w:pPr>
      <w:rPr>
        <w:rFonts w:ascii="Wingdings" w:hAnsi="Wingdings" w:hint="default"/>
      </w:rPr>
    </w:lvl>
  </w:abstractNum>
  <w:abstractNum w:abstractNumId="17">
    <w:nsid w:val="7005501E"/>
    <w:multiLevelType w:val="singleLevel"/>
    <w:tmpl w:val="9092AEF8"/>
    <w:lvl w:ilvl="0">
      <w:start w:val="1"/>
      <w:numFmt w:val="bullet"/>
      <w:lvlText w:val=""/>
      <w:lvlJc w:val="left"/>
      <w:pPr>
        <w:tabs>
          <w:tab w:val="num" w:pos="360"/>
        </w:tabs>
        <w:ind w:left="360" w:hanging="360"/>
      </w:pPr>
      <w:rPr>
        <w:rFonts w:ascii="Wingdings" w:hAnsi="Wingdings" w:hint="default"/>
      </w:rPr>
    </w:lvl>
  </w:abstractNum>
  <w:abstractNum w:abstractNumId="18">
    <w:nsid w:val="73846B49"/>
    <w:multiLevelType w:val="hybridMultilevel"/>
    <w:tmpl w:val="1B7CD938"/>
    <w:lvl w:ilvl="0" w:tplc="55D0999E">
      <w:start w:val="8"/>
      <w:numFmt w:val="bullet"/>
      <w:lvlText w:val="-"/>
      <w:lvlJc w:val="left"/>
      <w:pPr>
        <w:tabs>
          <w:tab w:val="num" w:pos="1428"/>
        </w:tabs>
        <w:ind w:left="1428" w:hanging="360"/>
      </w:pPr>
      <w:rPr>
        <w:rFonts w:ascii="Times New Roman" w:eastAsia="Times New Roman" w:hAnsi="Times New Roman" w:cs="Times New Roman" w:hint="default"/>
      </w:rPr>
    </w:lvl>
    <w:lvl w:ilvl="1" w:tplc="BE2641C4" w:tentative="1">
      <w:start w:val="1"/>
      <w:numFmt w:val="bullet"/>
      <w:lvlText w:val="o"/>
      <w:lvlJc w:val="left"/>
      <w:pPr>
        <w:tabs>
          <w:tab w:val="num" w:pos="2148"/>
        </w:tabs>
        <w:ind w:left="2148" w:hanging="360"/>
      </w:pPr>
      <w:rPr>
        <w:rFonts w:ascii="Courier New" w:hAnsi="Courier New" w:hint="default"/>
      </w:rPr>
    </w:lvl>
    <w:lvl w:ilvl="2" w:tplc="7D56DFA4" w:tentative="1">
      <w:start w:val="1"/>
      <w:numFmt w:val="bullet"/>
      <w:lvlText w:val=""/>
      <w:lvlJc w:val="left"/>
      <w:pPr>
        <w:tabs>
          <w:tab w:val="num" w:pos="2868"/>
        </w:tabs>
        <w:ind w:left="2868" w:hanging="360"/>
      </w:pPr>
      <w:rPr>
        <w:rFonts w:ascii="Wingdings" w:hAnsi="Wingdings" w:hint="default"/>
      </w:rPr>
    </w:lvl>
    <w:lvl w:ilvl="3" w:tplc="30CC56DC">
      <w:start w:val="1"/>
      <w:numFmt w:val="bullet"/>
      <w:lvlText w:val=""/>
      <w:lvlJc w:val="left"/>
      <w:pPr>
        <w:tabs>
          <w:tab w:val="num" w:pos="3588"/>
        </w:tabs>
        <w:ind w:left="3588" w:hanging="360"/>
      </w:pPr>
      <w:rPr>
        <w:rFonts w:ascii="Symbol" w:hAnsi="Symbol" w:hint="default"/>
      </w:rPr>
    </w:lvl>
    <w:lvl w:ilvl="4" w:tplc="CF42D73A" w:tentative="1">
      <w:start w:val="1"/>
      <w:numFmt w:val="bullet"/>
      <w:lvlText w:val="o"/>
      <w:lvlJc w:val="left"/>
      <w:pPr>
        <w:tabs>
          <w:tab w:val="num" w:pos="4308"/>
        </w:tabs>
        <w:ind w:left="4308" w:hanging="360"/>
      </w:pPr>
      <w:rPr>
        <w:rFonts w:ascii="Courier New" w:hAnsi="Courier New" w:hint="default"/>
      </w:rPr>
    </w:lvl>
    <w:lvl w:ilvl="5" w:tplc="51C465D0" w:tentative="1">
      <w:start w:val="1"/>
      <w:numFmt w:val="bullet"/>
      <w:lvlText w:val=""/>
      <w:lvlJc w:val="left"/>
      <w:pPr>
        <w:tabs>
          <w:tab w:val="num" w:pos="5028"/>
        </w:tabs>
        <w:ind w:left="5028" w:hanging="360"/>
      </w:pPr>
      <w:rPr>
        <w:rFonts w:ascii="Wingdings" w:hAnsi="Wingdings" w:hint="default"/>
      </w:rPr>
    </w:lvl>
    <w:lvl w:ilvl="6" w:tplc="50BA82D4" w:tentative="1">
      <w:start w:val="1"/>
      <w:numFmt w:val="bullet"/>
      <w:lvlText w:val=""/>
      <w:lvlJc w:val="left"/>
      <w:pPr>
        <w:tabs>
          <w:tab w:val="num" w:pos="5748"/>
        </w:tabs>
        <w:ind w:left="5748" w:hanging="360"/>
      </w:pPr>
      <w:rPr>
        <w:rFonts w:ascii="Symbol" w:hAnsi="Symbol" w:hint="default"/>
      </w:rPr>
    </w:lvl>
    <w:lvl w:ilvl="7" w:tplc="7534DA70" w:tentative="1">
      <w:start w:val="1"/>
      <w:numFmt w:val="bullet"/>
      <w:lvlText w:val="o"/>
      <w:lvlJc w:val="left"/>
      <w:pPr>
        <w:tabs>
          <w:tab w:val="num" w:pos="6468"/>
        </w:tabs>
        <w:ind w:left="6468" w:hanging="360"/>
      </w:pPr>
      <w:rPr>
        <w:rFonts w:ascii="Courier New" w:hAnsi="Courier New" w:hint="default"/>
      </w:rPr>
    </w:lvl>
    <w:lvl w:ilvl="8" w:tplc="B0066CC2" w:tentative="1">
      <w:start w:val="1"/>
      <w:numFmt w:val="bullet"/>
      <w:lvlText w:val=""/>
      <w:lvlJc w:val="left"/>
      <w:pPr>
        <w:tabs>
          <w:tab w:val="num" w:pos="7188"/>
        </w:tabs>
        <w:ind w:left="7188" w:hanging="360"/>
      </w:pPr>
      <w:rPr>
        <w:rFonts w:ascii="Wingdings" w:hAnsi="Wingdings" w:hint="default"/>
      </w:rPr>
    </w:lvl>
  </w:abstractNum>
  <w:abstractNum w:abstractNumId="19">
    <w:nsid w:val="75DF50BA"/>
    <w:multiLevelType w:val="singleLevel"/>
    <w:tmpl w:val="9092AEF8"/>
    <w:lvl w:ilvl="0">
      <w:start w:val="1"/>
      <w:numFmt w:val="bullet"/>
      <w:lvlText w:val=""/>
      <w:lvlJc w:val="left"/>
      <w:pPr>
        <w:tabs>
          <w:tab w:val="num" w:pos="360"/>
        </w:tabs>
        <w:ind w:left="360" w:hanging="360"/>
      </w:pPr>
      <w:rPr>
        <w:rFonts w:ascii="Wingdings" w:hAnsi="Wingdings" w:hint="default"/>
      </w:rPr>
    </w:lvl>
  </w:abstractNum>
  <w:abstractNum w:abstractNumId="20">
    <w:nsid w:val="75F50845"/>
    <w:multiLevelType w:val="singleLevel"/>
    <w:tmpl w:val="9092AEF8"/>
    <w:lvl w:ilvl="0">
      <w:start w:val="1"/>
      <w:numFmt w:val="bullet"/>
      <w:lvlText w:val=""/>
      <w:lvlJc w:val="left"/>
      <w:pPr>
        <w:tabs>
          <w:tab w:val="num" w:pos="360"/>
        </w:tabs>
        <w:ind w:left="360" w:hanging="360"/>
      </w:pPr>
      <w:rPr>
        <w:rFonts w:ascii="Wingdings" w:hAnsi="Wingdings" w:hint="default"/>
      </w:rPr>
    </w:lvl>
  </w:abstractNum>
  <w:abstractNum w:abstractNumId="21">
    <w:nsid w:val="77775D48"/>
    <w:multiLevelType w:val="hybridMultilevel"/>
    <w:tmpl w:val="C35AC84A"/>
    <w:lvl w:ilvl="0" w:tplc="34947B52">
      <w:start w:val="8"/>
      <w:numFmt w:val="bullet"/>
      <w:lvlText w:val="-"/>
      <w:lvlJc w:val="left"/>
      <w:pPr>
        <w:tabs>
          <w:tab w:val="num" w:pos="720"/>
        </w:tabs>
        <w:ind w:left="720" w:hanging="360"/>
      </w:pPr>
      <w:rPr>
        <w:rFonts w:ascii="Times New Roman" w:eastAsia="Times New Roman" w:hAnsi="Times New Roman" w:cs="Times New Roman" w:hint="default"/>
      </w:rPr>
    </w:lvl>
    <w:lvl w:ilvl="1" w:tplc="8F60DB8A" w:tentative="1">
      <w:start w:val="1"/>
      <w:numFmt w:val="bullet"/>
      <w:lvlText w:val="o"/>
      <w:lvlJc w:val="left"/>
      <w:pPr>
        <w:tabs>
          <w:tab w:val="num" w:pos="1440"/>
        </w:tabs>
        <w:ind w:left="1440" w:hanging="360"/>
      </w:pPr>
      <w:rPr>
        <w:rFonts w:ascii="Courier New" w:hAnsi="Courier New" w:hint="default"/>
      </w:rPr>
    </w:lvl>
    <w:lvl w:ilvl="2" w:tplc="DF14A3CE" w:tentative="1">
      <w:start w:val="1"/>
      <w:numFmt w:val="bullet"/>
      <w:lvlText w:val=""/>
      <w:lvlJc w:val="left"/>
      <w:pPr>
        <w:tabs>
          <w:tab w:val="num" w:pos="2160"/>
        </w:tabs>
        <w:ind w:left="2160" w:hanging="360"/>
      </w:pPr>
      <w:rPr>
        <w:rFonts w:ascii="Wingdings" w:hAnsi="Wingdings" w:hint="default"/>
      </w:rPr>
    </w:lvl>
    <w:lvl w:ilvl="3" w:tplc="93686246" w:tentative="1">
      <w:start w:val="1"/>
      <w:numFmt w:val="bullet"/>
      <w:lvlText w:val=""/>
      <w:lvlJc w:val="left"/>
      <w:pPr>
        <w:tabs>
          <w:tab w:val="num" w:pos="2880"/>
        </w:tabs>
        <w:ind w:left="2880" w:hanging="360"/>
      </w:pPr>
      <w:rPr>
        <w:rFonts w:ascii="Symbol" w:hAnsi="Symbol" w:hint="default"/>
      </w:rPr>
    </w:lvl>
    <w:lvl w:ilvl="4" w:tplc="A51A766E" w:tentative="1">
      <w:start w:val="1"/>
      <w:numFmt w:val="bullet"/>
      <w:lvlText w:val="o"/>
      <w:lvlJc w:val="left"/>
      <w:pPr>
        <w:tabs>
          <w:tab w:val="num" w:pos="3600"/>
        </w:tabs>
        <w:ind w:left="3600" w:hanging="360"/>
      </w:pPr>
      <w:rPr>
        <w:rFonts w:ascii="Courier New" w:hAnsi="Courier New" w:hint="default"/>
      </w:rPr>
    </w:lvl>
    <w:lvl w:ilvl="5" w:tplc="F3BE5C3A" w:tentative="1">
      <w:start w:val="1"/>
      <w:numFmt w:val="bullet"/>
      <w:lvlText w:val=""/>
      <w:lvlJc w:val="left"/>
      <w:pPr>
        <w:tabs>
          <w:tab w:val="num" w:pos="4320"/>
        </w:tabs>
        <w:ind w:left="4320" w:hanging="360"/>
      </w:pPr>
      <w:rPr>
        <w:rFonts w:ascii="Wingdings" w:hAnsi="Wingdings" w:hint="default"/>
      </w:rPr>
    </w:lvl>
    <w:lvl w:ilvl="6" w:tplc="93BE7640" w:tentative="1">
      <w:start w:val="1"/>
      <w:numFmt w:val="bullet"/>
      <w:lvlText w:val=""/>
      <w:lvlJc w:val="left"/>
      <w:pPr>
        <w:tabs>
          <w:tab w:val="num" w:pos="5040"/>
        </w:tabs>
        <w:ind w:left="5040" w:hanging="360"/>
      </w:pPr>
      <w:rPr>
        <w:rFonts w:ascii="Symbol" w:hAnsi="Symbol" w:hint="default"/>
      </w:rPr>
    </w:lvl>
    <w:lvl w:ilvl="7" w:tplc="FFAAD4DE" w:tentative="1">
      <w:start w:val="1"/>
      <w:numFmt w:val="bullet"/>
      <w:lvlText w:val="o"/>
      <w:lvlJc w:val="left"/>
      <w:pPr>
        <w:tabs>
          <w:tab w:val="num" w:pos="5760"/>
        </w:tabs>
        <w:ind w:left="5760" w:hanging="360"/>
      </w:pPr>
      <w:rPr>
        <w:rFonts w:ascii="Courier New" w:hAnsi="Courier New" w:hint="default"/>
      </w:rPr>
    </w:lvl>
    <w:lvl w:ilvl="8" w:tplc="F192F9D0" w:tentative="1">
      <w:start w:val="1"/>
      <w:numFmt w:val="bullet"/>
      <w:lvlText w:val=""/>
      <w:lvlJc w:val="left"/>
      <w:pPr>
        <w:tabs>
          <w:tab w:val="num" w:pos="6480"/>
        </w:tabs>
        <w:ind w:left="6480" w:hanging="360"/>
      </w:pPr>
      <w:rPr>
        <w:rFonts w:ascii="Wingdings" w:hAnsi="Wingdings" w:hint="default"/>
      </w:rPr>
    </w:lvl>
  </w:abstractNum>
  <w:abstractNum w:abstractNumId="22">
    <w:nsid w:val="7C6A54C8"/>
    <w:multiLevelType w:val="singleLevel"/>
    <w:tmpl w:val="9092AEF8"/>
    <w:lvl w:ilvl="0">
      <w:start w:val="1"/>
      <w:numFmt w:val="bullet"/>
      <w:lvlText w:val=""/>
      <w:lvlJc w:val="left"/>
      <w:pPr>
        <w:tabs>
          <w:tab w:val="num" w:pos="360"/>
        </w:tabs>
        <w:ind w:left="360" w:hanging="360"/>
      </w:pPr>
      <w:rPr>
        <w:rFonts w:ascii="Wingdings" w:hAnsi="Wingdings" w:hint="default"/>
      </w:rPr>
    </w:lvl>
  </w:abstractNum>
  <w:num w:numId="1">
    <w:abstractNumId w:val="21"/>
  </w:num>
  <w:num w:numId="2">
    <w:abstractNumId w:val="1"/>
  </w:num>
  <w:num w:numId="3">
    <w:abstractNumId w:val="7"/>
  </w:num>
  <w:num w:numId="4">
    <w:abstractNumId w:val="18"/>
  </w:num>
  <w:num w:numId="5">
    <w:abstractNumId w:val="0"/>
  </w:num>
  <w:num w:numId="6">
    <w:abstractNumId w:val="10"/>
  </w:num>
  <w:num w:numId="7">
    <w:abstractNumId w:val="11"/>
  </w:num>
  <w:num w:numId="8">
    <w:abstractNumId w:val="16"/>
  </w:num>
  <w:num w:numId="9">
    <w:abstractNumId w:val="13"/>
  </w:num>
  <w:num w:numId="10">
    <w:abstractNumId w:val="17"/>
  </w:num>
  <w:num w:numId="11">
    <w:abstractNumId w:val="3"/>
  </w:num>
  <w:num w:numId="12">
    <w:abstractNumId w:val="12"/>
  </w:num>
  <w:num w:numId="13">
    <w:abstractNumId w:val="15"/>
  </w:num>
  <w:num w:numId="14">
    <w:abstractNumId w:val="5"/>
  </w:num>
  <w:num w:numId="15">
    <w:abstractNumId w:val="6"/>
  </w:num>
  <w:num w:numId="16">
    <w:abstractNumId w:val="8"/>
  </w:num>
  <w:num w:numId="17">
    <w:abstractNumId w:val="19"/>
  </w:num>
  <w:num w:numId="18">
    <w:abstractNumId w:val="4"/>
  </w:num>
  <w:num w:numId="19">
    <w:abstractNumId w:val="20"/>
  </w:num>
  <w:num w:numId="20">
    <w:abstractNumId w:val="22"/>
  </w:num>
  <w:num w:numId="21">
    <w:abstractNumId w:val="9"/>
  </w:num>
  <w:num w:numId="22">
    <w:abstractNumId w:val="14"/>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1E2"/>
    <w:rsid w:val="000020D9"/>
    <w:rsid w:val="000050CB"/>
    <w:rsid w:val="0000560D"/>
    <w:rsid w:val="0002304B"/>
    <w:rsid w:val="00023D3B"/>
    <w:rsid w:val="0003287B"/>
    <w:rsid w:val="000458D5"/>
    <w:rsid w:val="00077A71"/>
    <w:rsid w:val="00091670"/>
    <w:rsid w:val="0009795F"/>
    <w:rsid w:val="000A77BB"/>
    <w:rsid w:val="000D673C"/>
    <w:rsid w:val="00101D8D"/>
    <w:rsid w:val="001020AE"/>
    <w:rsid w:val="00106F72"/>
    <w:rsid w:val="00120CE2"/>
    <w:rsid w:val="001421E2"/>
    <w:rsid w:val="001824EF"/>
    <w:rsid w:val="00182E0E"/>
    <w:rsid w:val="00191378"/>
    <w:rsid w:val="001A3545"/>
    <w:rsid w:val="001B35B6"/>
    <w:rsid w:val="001C53FA"/>
    <w:rsid w:val="001E0E7F"/>
    <w:rsid w:val="001E6790"/>
    <w:rsid w:val="0020164B"/>
    <w:rsid w:val="0020247D"/>
    <w:rsid w:val="002166D4"/>
    <w:rsid w:val="002278A7"/>
    <w:rsid w:val="00255BA4"/>
    <w:rsid w:val="0026681F"/>
    <w:rsid w:val="002C3CA4"/>
    <w:rsid w:val="002D5D87"/>
    <w:rsid w:val="002E6F3C"/>
    <w:rsid w:val="0031247F"/>
    <w:rsid w:val="003300BB"/>
    <w:rsid w:val="00354A33"/>
    <w:rsid w:val="00355577"/>
    <w:rsid w:val="00366DDA"/>
    <w:rsid w:val="0037722A"/>
    <w:rsid w:val="00395B8F"/>
    <w:rsid w:val="003A1AF7"/>
    <w:rsid w:val="003A5834"/>
    <w:rsid w:val="003B0521"/>
    <w:rsid w:val="003C0E87"/>
    <w:rsid w:val="003C7875"/>
    <w:rsid w:val="003F336F"/>
    <w:rsid w:val="00415075"/>
    <w:rsid w:val="00443610"/>
    <w:rsid w:val="00447580"/>
    <w:rsid w:val="004548C4"/>
    <w:rsid w:val="00461A37"/>
    <w:rsid w:val="004650FB"/>
    <w:rsid w:val="00466952"/>
    <w:rsid w:val="0047373C"/>
    <w:rsid w:val="004822E2"/>
    <w:rsid w:val="004A7C07"/>
    <w:rsid w:val="004D3C5B"/>
    <w:rsid w:val="00516138"/>
    <w:rsid w:val="0052075F"/>
    <w:rsid w:val="0057678F"/>
    <w:rsid w:val="005770C8"/>
    <w:rsid w:val="00585A7E"/>
    <w:rsid w:val="005B525C"/>
    <w:rsid w:val="005C0B0F"/>
    <w:rsid w:val="005E18D5"/>
    <w:rsid w:val="005E444D"/>
    <w:rsid w:val="005F358E"/>
    <w:rsid w:val="00606EDC"/>
    <w:rsid w:val="006105D7"/>
    <w:rsid w:val="00644265"/>
    <w:rsid w:val="00680C43"/>
    <w:rsid w:val="00692898"/>
    <w:rsid w:val="006A10C8"/>
    <w:rsid w:val="006B7F64"/>
    <w:rsid w:val="006C7D4E"/>
    <w:rsid w:val="006D1D51"/>
    <w:rsid w:val="006E474D"/>
    <w:rsid w:val="006F391B"/>
    <w:rsid w:val="006F39F7"/>
    <w:rsid w:val="00710141"/>
    <w:rsid w:val="007109E3"/>
    <w:rsid w:val="00724986"/>
    <w:rsid w:val="0075494C"/>
    <w:rsid w:val="007765BD"/>
    <w:rsid w:val="00786BB0"/>
    <w:rsid w:val="007C15A2"/>
    <w:rsid w:val="007E0839"/>
    <w:rsid w:val="007E2E33"/>
    <w:rsid w:val="00811915"/>
    <w:rsid w:val="00834EAE"/>
    <w:rsid w:val="00867702"/>
    <w:rsid w:val="00891470"/>
    <w:rsid w:val="008C36A8"/>
    <w:rsid w:val="008F2A50"/>
    <w:rsid w:val="008F2D27"/>
    <w:rsid w:val="009046D7"/>
    <w:rsid w:val="009243B1"/>
    <w:rsid w:val="00936EA0"/>
    <w:rsid w:val="009464A8"/>
    <w:rsid w:val="00957EAC"/>
    <w:rsid w:val="0096075F"/>
    <w:rsid w:val="0096097F"/>
    <w:rsid w:val="00980479"/>
    <w:rsid w:val="00981138"/>
    <w:rsid w:val="00981401"/>
    <w:rsid w:val="00985BB8"/>
    <w:rsid w:val="009A00D2"/>
    <w:rsid w:val="009B11FA"/>
    <w:rsid w:val="009D056A"/>
    <w:rsid w:val="009D406D"/>
    <w:rsid w:val="009D5FBF"/>
    <w:rsid w:val="00A248EC"/>
    <w:rsid w:val="00A36125"/>
    <w:rsid w:val="00A36F80"/>
    <w:rsid w:val="00A424A3"/>
    <w:rsid w:val="00A46426"/>
    <w:rsid w:val="00AA3EDB"/>
    <w:rsid w:val="00AA4E50"/>
    <w:rsid w:val="00AA6953"/>
    <w:rsid w:val="00AD06B8"/>
    <w:rsid w:val="00AD74B9"/>
    <w:rsid w:val="00AF0721"/>
    <w:rsid w:val="00B018B9"/>
    <w:rsid w:val="00B32A3A"/>
    <w:rsid w:val="00B447BE"/>
    <w:rsid w:val="00B5065F"/>
    <w:rsid w:val="00B85AD3"/>
    <w:rsid w:val="00BC4B8B"/>
    <w:rsid w:val="00BD4AE7"/>
    <w:rsid w:val="00BE63F2"/>
    <w:rsid w:val="00BF5A0B"/>
    <w:rsid w:val="00C10654"/>
    <w:rsid w:val="00C24B3C"/>
    <w:rsid w:val="00C30883"/>
    <w:rsid w:val="00C85C29"/>
    <w:rsid w:val="00C87E1B"/>
    <w:rsid w:val="00CA43AF"/>
    <w:rsid w:val="00CB7296"/>
    <w:rsid w:val="00D23A8A"/>
    <w:rsid w:val="00D32ADE"/>
    <w:rsid w:val="00D40A3C"/>
    <w:rsid w:val="00D439BA"/>
    <w:rsid w:val="00D5091C"/>
    <w:rsid w:val="00D6461A"/>
    <w:rsid w:val="00DC14DA"/>
    <w:rsid w:val="00DD3FF7"/>
    <w:rsid w:val="00DE79E8"/>
    <w:rsid w:val="00E1193E"/>
    <w:rsid w:val="00E47102"/>
    <w:rsid w:val="00E5094D"/>
    <w:rsid w:val="00E52EE1"/>
    <w:rsid w:val="00E6631E"/>
    <w:rsid w:val="00E73384"/>
    <w:rsid w:val="00E805A7"/>
    <w:rsid w:val="00E86EEC"/>
    <w:rsid w:val="00EC3875"/>
    <w:rsid w:val="00ED32A4"/>
    <w:rsid w:val="00EF315D"/>
    <w:rsid w:val="00F00C4A"/>
    <w:rsid w:val="00F07832"/>
    <w:rsid w:val="00F13B03"/>
    <w:rsid w:val="00F20155"/>
    <w:rsid w:val="00F24BDE"/>
    <w:rsid w:val="00F52B38"/>
    <w:rsid w:val="00F539D1"/>
    <w:rsid w:val="00F64B97"/>
    <w:rsid w:val="00F73532"/>
    <w:rsid w:val="00F870A8"/>
    <w:rsid w:val="00FA24CB"/>
    <w:rsid w:val="00FA53A1"/>
    <w:rsid w:val="00FB498C"/>
    <w:rsid w:val="00FB4E65"/>
    <w:rsid w:val="00FB6E22"/>
    <w:rsid w:val="00FE5F64"/>
    <w:rsid w:val="00FE79AB"/>
    <w:rsid w:val="00FF116B"/>
    <w:rsid w:val="00FF557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paragraph" w:styleId="Ttulo1">
    <w:name w:val="heading 1"/>
    <w:basedOn w:val="Normal"/>
    <w:next w:val="Normal"/>
    <w:qFormat/>
    <w:pPr>
      <w:keepNext/>
      <w:jc w:val="center"/>
      <w:outlineLvl w:val="0"/>
    </w:pPr>
    <w:rPr>
      <w:rFonts w:ascii="Arial" w:hAnsi="Arial" w:cs="Arial"/>
      <w:b/>
      <w:bCs/>
    </w:rPr>
  </w:style>
  <w:style w:type="paragraph" w:styleId="Ttulo2">
    <w:name w:val="heading 2"/>
    <w:basedOn w:val="Normal"/>
    <w:next w:val="Normal"/>
    <w:qFormat/>
    <w:pPr>
      <w:keepNext/>
      <w:jc w:val="both"/>
      <w:outlineLvl w:val="1"/>
    </w:pPr>
    <w:rPr>
      <w:rFonts w:ascii="Arial" w:hAnsi="Arial"/>
      <w:b/>
      <w:sz w:val="22"/>
    </w:rPr>
  </w:style>
  <w:style w:type="paragraph" w:styleId="Ttulo3">
    <w:name w:val="heading 3"/>
    <w:basedOn w:val="Normal"/>
    <w:next w:val="Normal"/>
    <w:qFormat/>
    <w:pPr>
      <w:keepNext/>
      <w:jc w:val="center"/>
      <w:outlineLvl w:val="2"/>
    </w:pPr>
    <w:rPr>
      <w:rFonts w:ascii="Arial" w:hAnsi="Arial"/>
      <w:b/>
      <w:sz w:val="22"/>
    </w:rPr>
  </w:style>
  <w:style w:type="paragraph" w:styleId="Ttulo4">
    <w:name w:val="heading 4"/>
    <w:basedOn w:val="Normal"/>
    <w:next w:val="Normal"/>
    <w:qFormat/>
    <w:pPr>
      <w:keepNext/>
      <w:jc w:val="both"/>
      <w:outlineLvl w:val="3"/>
    </w:pPr>
    <w:rPr>
      <w:rFonts w:ascii="Arial" w:hAnsi="Arial"/>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jc w:val="both"/>
    </w:pPr>
    <w:rPr>
      <w:rFonts w:ascii="Arial" w:hAnsi="Arial" w:cs="Arial"/>
      <w:sz w:val="22"/>
    </w:rPr>
  </w:style>
  <w:style w:type="paragraph" w:styleId="Textoindependiente2">
    <w:name w:val="Body Text 2"/>
    <w:basedOn w:val="Normal"/>
    <w:pPr>
      <w:jc w:val="both"/>
    </w:pPr>
    <w:rPr>
      <w:rFonts w:ascii="Arial" w:hAnsi="Arial" w:cs="Arial"/>
      <w:b/>
      <w:bCs/>
      <w:sz w:val="22"/>
    </w:rPr>
  </w:style>
  <w:style w:type="paragraph" w:styleId="Sangradetextonormal">
    <w:name w:val="Body Text Indent"/>
    <w:basedOn w:val="Normal"/>
    <w:pPr>
      <w:ind w:left="708"/>
      <w:jc w:val="both"/>
    </w:pPr>
    <w:rPr>
      <w:rFonts w:ascii="Arial" w:hAnsi="Arial" w:cs="Arial"/>
      <w:sz w:val="22"/>
    </w:rPr>
  </w:style>
  <w:style w:type="paragraph" w:styleId="Sangra2detindependiente">
    <w:name w:val="Body Text Indent 2"/>
    <w:basedOn w:val="Normal"/>
    <w:pPr>
      <w:tabs>
        <w:tab w:val="left" w:pos="1510"/>
        <w:tab w:val="left" w:pos="10510"/>
      </w:tabs>
      <w:ind w:left="1416"/>
      <w:jc w:val="both"/>
    </w:pPr>
    <w:rPr>
      <w:rFonts w:ascii="Arial" w:hAnsi="Arial"/>
      <w:sz w:val="20"/>
    </w:rPr>
  </w:style>
  <w:style w:type="paragraph" w:styleId="Textoindependiente3">
    <w:name w:val="Body Text 3"/>
    <w:basedOn w:val="Normal"/>
    <w:pPr>
      <w:jc w:val="both"/>
    </w:pPr>
    <w:rPr>
      <w:rFonts w:ascii="Arial" w:hAnsi="Arial"/>
      <w:sz w:val="20"/>
    </w:rPr>
  </w:style>
  <w:style w:type="paragraph" w:styleId="Sangra3detindependiente">
    <w:name w:val="Body Text Indent 3"/>
    <w:basedOn w:val="Normal"/>
    <w:pPr>
      <w:tabs>
        <w:tab w:val="left" w:pos="1510"/>
        <w:tab w:val="left" w:pos="10510"/>
      </w:tabs>
      <w:ind w:left="1416"/>
    </w:pPr>
    <w:rPr>
      <w:rFonts w:ascii="Arial" w:hAnsi="Arial"/>
      <w:sz w:val="20"/>
    </w:rPr>
  </w:style>
  <w:style w:type="paragraph" w:styleId="Textodeglobo">
    <w:name w:val="Balloon Text"/>
    <w:basedOn w:val="Normal"/>
    <w:semiHidden/>
    <w:rsid w:val="0047373C"/>
    <w:rPr>
      <w:rFonts w:ascii="Tahoma" w:hAnsi="Tahoma" w:cs="Tahoma"/>
      <w:sz w:val="16"/>
      <w:szCs w:val="16"/>
    </w:rPr>
  </w:style>
  <w:style w:type="paragraph" w:styleId="Encabezado">
    <w:name w:val="header"/>
    <w:basedOn w:val="Normal"/>
    <w:link w:val="EncabezadoCar"/>
    <w:unhideWhenUsed/>
    <w:rsid w:val="00E73384"/>
    <w:pPr>
      <w:tabs>
        <w:tab w:val="center" w:pos="4419"/>
        <w:tab w:val="right" w:pos="8838"/>
      </w:tabs>
    </w:pPr>
  </w:style>
  <w:style w:type="character" w:customStyle="1" w:styleId="EncabezadoCar">
    <w:name w:val="Encabezado Car"/>
    <w:basedOn w:val="Fuentedeprrafopredeter"/>
    <w:link w:val="Encabezado"/>
    <w:rsid w:val="00E73384"/>
    <w:rPr>
      <w:sz w:val="24"/>
      <w:szCs w:val="24"/>
      <w:lang w:val="es-ES" w:eastAsia="es-ES"/>
    </w:rPr>
  </w:style>
  <w:style w:type="paragraph" w:styleId="Piedepgina">
    <w:name w:val="footer"/>
    <w:basedOn w:val="Normal"/>
    <w:link w:val="PiedepginaCar"/>
    <w:unhideWhenUsed/>
    <w:rsid w:val="00E73384"/>
    <w:pPr>
      <w:tabs>
        <w:tab w:val="center" w:pos="4419"/>
        <w:tab w:val="right" w:pos="8838"/>
      </w:tabs>
    </w:pPr>
  </w:style>
  <w:style w:type="character" w:customStyle="1" w:styleId="PiedepginaCar">
    <w:name w:val="Pie de página Car"/>
    <w:basedOn w:val="Fuentedeprrafopredeter"/>
    <w:link w:val="Piedepgina"/>
    <w:rsid w:val="00E73384"/>
    <w:rPr>
      <w:sz w:val="24"/>
      <w:szCs w:val="24"/>
      <w:lang w:val="es-ES" w:eastAsia="es-ES"/>
    </w:rPr>
  </w:style>
  <w:style w:type="paragraph" w:customStyle="1" w:styleId="Default">
    <w:name w:val="Default"/>
    <w:rsid w:val="0037722A"/>
    <w:pPr>
      <w:autoSpaceDE w:val="0"/>
      <w:autoSpaceDN w:val="0"/>
      <w:adjustRightInd w:val="0"/>
    </w:pPr>
    <w:rPr>
      <w:rFonts w:ascii="Arial" w:hAnsi="Arial" w:cs="Arial"/>
      <w:color w:val="000000"/>
      <w:sz w:val="24"/>
      <w:szCs w:val="24"/>
    </w:rPr>
  </w:style>
  <w:style w:type="paragraph" w:customStyle="1" w:styleId="xl89">
    <w:name w:val="xl89"/>
    <w:basedOn w:val="Normal"/>
    <w:rsid w:val="005770C8"/>
    <w:pPr>
      <w:pBdr>
        <w:left w:val="single" w:sz="4" w:space="0" w:color="auto"/>
        <w:bottom w:val="single" w:sz="4" w:space="0" w:color="auto"/>
      </w:pBdr>
      <w:spacing w:before="100" w:beforeAutospacing="1" w:after="100" w:afterAutospacing="1"/>
      <w:jc w:val="center"/>
    </w:pPr>
    <w:rPr>
      <w:rFonts w:ascii="Arial" w:hAnsi="Arial" w:cs="Arial"/>
      <w:b/>
      <w:b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paragraph" w:styleId="Ttulo1">
    <w:name w:val="heading 1"/>
    <w:basedOn w:val="Normal"/>
    <w:next w:val="Normal"/>
    <w:qFormat/>
    <w:pPr>
      <w:keepNext/>
      <w:jc w:val="center"/>
      <w:outlineLvl w:val="0"/>
    </w:pPr>
    <w:rPr>
      <w:rFonts w:ascii="Arial" w:hAnsi="Arial" w:cs="Arial"/>
      <w:b/>
      <w:bCs/>
    </w:rPr>
  </w:style>
  <w:style w:type="paragraph" w:styleId="Ttulo2">
    <w:name w:val="heading 2"/>
    <w:basedOn w:val="Normal"/>
    <w:next w:val="Normal"/>
    <w:qFormat/>
    <w:pPr>
      <w:keepNext/>
      <w:jc w:val="both"/>
      <w:outlineLvl w:val="1"/>
    </w:pPr>
    <w:rPr>
      <w:rFonts w:ascii="Arial" w:hAnsi="Arial"/>
      <w:b/>
      <w:sz w:val="22"/>
    </w:rPr>
  </w:style>
  <w:style w:type="paragraph" w:styleId="Ttulo3">
    <w:name w:val="heading 3"/>
    <w:basedOn w:val="Normal"/>
    <w:next w:val="Normal"/>
    <w:qFormat/>
    <w:pPr>
      <w:keepNext/>
      <w:jc w:val="center"/>
      <w:outlineLvl w:val="2"/>
    </w:pPr>
    <w:rPr>
      <w:rFonts w:ascii="Arial" w:hAnsi="Arial"/>
      <w:b/>
      <w:sz w:val="22"/>
    </w:rPr>
  </w:style>
  <w:style w:type="paragraph" w:styleId="Ttulo4">
    <w:name w:val="heading 4"/>
    <w:basedOn w:val="Normal"/>
    <w:next w:val="Normal"/>
    <w:qFormat/>
    <w:pPr>
      <w:keepNext/>
      <w:jc w:val="both"/>
      <w:outlineLvl w:val="3"/>
    </w:pPr>
    <w:rPr>
      <w:rFonts w:ascii="Arial" w:hAnsi="Arial"/>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jc w:val="both"/>
    </w:pPr>
    <w:rPr>
      <w:rFonts w:ascii="Arial" w:hAnsi="Arial" w:cs="Arial"/>
      <w:sz w:val="22"/>
    </w:rPr>
  </w:style>
  <w:style w:type="paragraph" w:styleId="Textoindependiente2">
    <w:name w:val="Body Text 2"/>
    <w:basedOn w:val="Normal"/>
    <w:pPr>
      <w:jc w:val="both"/>
    </w:pPr>
    <w:rPr>
      <w:rFonts w:ascii="Arial" w:hAnsi="Arial" w:cs="Arial"/>
      <w:b/>
      <w:bCs/>
      <w:sz w:val="22"/>
    </w:rPr>
  </w:style>
  <w:style w:type="paragraph" w:styleId="Sangradetextonormal">
    <w:name w:val="Body Text Indent"/>
    <w:basedOn w:val="Normal"/>
    <w:pPr>
      <w:ind w:left="708"/>
      <w:jc w:val="both"/>
    </w:pPr>
    <w:rPr>
      <w:rFonts w:ascii="Arial" w:hAnsi="Arial" w:cs="Arial"/>
      <w:sz w:val="22"/>
    </w:rPr>
  </w:style>
  <w:style w:type="paragraph" w:styleId="Sangra2detindependiente">
    <w:name w:val="Body Text Indent 2"/>
    <w:basedOn w:val="Normal"/>
    <w:pPr>
      <w:tabs>
        <w:tab w:val="left" w:pos="1510"/>
        <w:tab w:val="left" w:pos="10510"/>
      </w:tabs>
      <w:ind w:left="1416"/>
      <w:jc w:val="both"/>
    </w:pPr>
    <w:rPr>
      <w:rFonts w:ascii="Arial" w:hAnsi="Arial"/>
      <w:sz w:val="20"/>
    </w:rPr>
  </w:style>
  <w:style w:type="paragraph" w:styleId="Textoindependiente3">
    <w:name w:val="Body Text 3"/>
    <w:basedOn w:val="Normal"/>
    <w:pPr>
      <w:jc w:val="both"/>
    </w:pPr>
    <w:rPr>
      <w:rFonts w:ascii="Arial" w:hAnsi="Arial"/>
      <w:sz w:val="20"/>
    </w:rPr>
  </w:style>
  <w:style w:type="paragraph" w:styleId="Sangra3detindependiente">
    <w:name w:val="Body Text Indent 3"/>
    <w:basedOn w:val="Normal"/>
    <w:pPr>
      <w:tabs>
        <w:tab w:val="left" w:pos="1510"/>
        <w:tab w:val="left" w:pos="10510"/>
      </w:tabs>
      <w:ind w:left="1416"/>
    </w:pPr>
    <w:rPr>
      <w:rFonts w:ascii="Arial" w:hAnsi="Arial"/>
      <w:sz w:val="20"/>
    </w:rPr>
  </w:style>
  <w:style w:type="paragraph" w:styleId="Textodeglobo">
    <w:name w:val="Balloon Text"/>
    <w:basedOn w:val="Normal"/>
    <w:semiHidden/>
    <w:rsid w:val="0047373C"/>
    <w:rPr>
      <w:rFonts w:ascii="Tahoma" w:hAnsi="Tahoma" w:cs="Tahoma"/>
      <w:sz w:val="16"/>
      <w:szCs w:val="16"/>
    </w:rPr>
  </w:style>
  <w:style w:type="paragraph" w:styleId="Encabezado">
    <w:name w:val="header"/>
    <w:basedOn w:val="Normal"/>
    <w:link w:val="EncabezadoCar"/>
    <w:unhideWhenUsed/>
    <w:rsid w:val="00E73384"/>
    <w:pPr>
      <w:tabs>
        <w:tab w:val="center" w:pos="4419"/>
        <w:tab w:val="right" w:pos="8838"/>
      </w:tabs>
    </w:pPr>
  </w:style>
  <w:style w:type="character" w:customStyle="1" w:styleId="EncabezadoCar">
    <w:name w:val="Encabezado Car"/>
    <w:basedOn w:val="Fuentedeprrafopredeter"/>
    <w:link w:val="Encabezado"/>
    <w:rsid w:val="00E73384"/>
    <w:rPr>
      <w:sz w:val="24"/>
      <w:szCs w:val="24"/>
      <w:lang w:val="es-ES" w:eastAsia="es-ES"/>
    </w:rPr>
  </w:style>
  <w:style w:type="paragraph" w:styleId="Piedepgina">
    <w:name w:val="footer"/>
    <w:basedOn w:val="Normal"/>
    <w:link w:val="PiedepginaCar"/>
    <w:unhideWhenUsed/>
    <w:rsid w:val="00E73384"/>
    <w:pPr>
      <w:tabs>
        <w:tab w:val="center" w:pos="4419"/>
        <w:tab w:val="right" w:pos="8838"/>
      </w:tabs>
    </w:pPr>
  </w:style>
  <w:style w:type="character" w:customStyle="1" w:styleId="PiedepginaCar">
    <w:name w:val="Pie de página Car"/>
    <w:basedOn w:val="Fuentedeprrafopredeter"/>
    <w:link w:val="Piedepgina"/>
    <w:rsid w:val="00E73384"/>
    <w:rPr>
      <w:sz w:val="24"/>
      <w:szCs w:val="24"/>
      <w:lang w:val="es-ES" w:eastAsia="es-ES"/>
    </w:rPr>
  </w:style>
  <w:style w:type="paragraph" w:customStyle="1" w:styleId="Default">
    <w:name w:val="Default"/>
    <w:rsid w:val="0037722A"/>
    <w:pPr>
      <w:autoSpaceDE w:val="0"/>
      <w:autoSpaceDN w:val="0"/>
      <w:adjustRightInd w:val="0"/>
    </w:pPr>
    <w:rPr>
      <w:rFonts w:ascii="Arial" w:hAnsi="Arial" w:cs="Arial"/>
      <w:color w:val="000000"/>
      <w:sz w:val="24"/>
      <w:szCs w:val="24"/>
    </w:rPr>
  </w:style>
  <w:style w:type="paragraph" w:customStyle="1" w:styleId="xl89">
    <w:name w:val="xl89"/>
    <w:basedOn w:val="Normal"/>
    <w:rsid w:val="005770C8"/>
    <w:pPr>
      <w:pBdr>
        <w:left w:val="single" w:sz="4" w:space="0" w:color="auto"/>
        <w:bottom w:val="single" w:sz="4" w:space="0" w:color="auto"/>
      </w:pBdr>
      <w:spacing w:before="100" w:beforeAutospacing="1" w:after="100" w:afterAutospacing="1"/>
      <w:jc w:val="center"/>
    </w:pPr>
    <w:rPr>
      <w:rFonts w:ascii="Arial" w:hAnsi="Arial" w:cs="Arial"/>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A20C18-5CD2-4C46-8EFE-723F61EEA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4</Pages>
  <Words>2072</Words>
  <Characters>11402</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1</vt:lpstr>
    </vt:vector>
  </TitlesOfParts>
  <Company>COCODAM</Company>
  <LinksUpToDate>false</LinksUpToDate>
  <CharactersWithSpaces>13448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Ing. Roberto Vega</dc:creator>
  <cp:lastModifiedBy>ELAGUNAS</cp:lastModifiedBy>
  <cp:revision>10</cp:revision>
  <cp:lastPrinted>2017-09-18T20:50:00Z</cp:lastPrinted>
  <dcterms:created xsi:type="dcterms:W3CDTF">2016-11-22T16:26:00Z</dcterms:created>
  <dcterms:modified xsi:type="dcterms:W3CDTF">2017-09-18T20:59:00Z</dcterms:modified>
</cp:coreProperties>
</file>